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16947" w14:textId="77777777" w:rsidR="00344495" w:rsidRPr="00E866CB" w:rsidRDefault="009708DE" w:rsidP="004273BA">
      <w:pPr>
        <w:spacing w:line="360" w:lineRule="auto"/>
        <w:jc w:val="both"/>
        <w:rPr>
          <w:sz w:val="24"/>
          <w:szCs w:val="24"/>
        </w:rPr>
      </w:pPr>
      <w:r w:rsidRPr="00E866CB">
        <w:rPr>
          <w:sz w:val="24"/>
          <w:szCs w:val="24"/>
        </w:rPr>
        <w:t>Interacción entre culturas locales y culturas académicas, una lectura sobre el abandono estudiantil universitario en la Seccional Oriente de la Universidad de Antioquia, periodo 2011-2012.</w:t>
      </w:r>
    </w:p>
    <w:p w14:paraId="5230BEE1" w14:textId="1A2013CA" w:rsidR="00811E33" w:rsidRPr="00E866CB" w:rsidRDefault="003C62B1" w:rsidP="00713B20">
      <w:pPr>
        <w:spacing w:line="360" w:lineRule="auto"/>
        <w:jc w:val="both"/>
        <w:rPr>
          <w:sz w:val="24"/>
          <w:szCs w:val="24"/>
        </w:rPr>
      </w:pPr>
      <w:r w:rsidRPr="00E866CB">
        <w:rPr>
          <w:sz w:val="24"/>
          <w:szCs w:val="24"/>
        </w:rPr>
        <w:t>S</w:t>
      </w:r>
      <w:r w:rsidR="009708DE" w:rsidRPr="00E866CB">
        <w:rPr>
          <w:sz w:val="24"/>
          <w:szCs w:val="24"/>
        </w:rPr>
        <w:t xml:space="preserve">antiago Muñoz Ocampo. Psicólogo. Magister en Educación. </w:t>
      </w:r>
    </w:p>
    <w:p w14:paraId="3317A1C5" w14:textId="5BA3DEBC" w:rsidR="00811E33" w:rsidRPr="00E866CB" w:rsidRDefault="003C62B1" w:rsidP="00713B20">
      <w:pPr>
        <w:spacing w:line="360" w:lineRule="auto"/>
        <w:jc w:val="both"/>
        <w:rPr>
          <w:sz w:val="24"/>
          <w:szCs w:val="24"/>
        </w:rPr>
      </w:pPr>
      <w:r w:rsidRPr="00E866CB">
        <w:rPr>
          <w:sz w:val="24"/>
          <w:szCs w:val="24"/>
        </w:rPr>
        <w:t>Marta Luz Ramírez Franco. Magister en Educación.</w:t>
      </w:r>
    </w:p>
    <w:p w14:paraId="6F171534" w14:textId="77777777" w:rsidR="000D240B" w:rsidRPr="00E866CB" w:rsidRDefault="000D240B" w:rsidP="004273BA">
      <w:pPr>
        <w:spacing w:line="360" w:lineRule="auto"/>
        <w:jc w:val="both"/>
        <w:rPr>
          <w:sz w:val="24"/>
          <w:szCs w:val="24"/>
        </w:rPr>
      </w:pPr>
    </w:p>
    <w:p w14:paraId="63956D11" w14:textId="77777777" w:rsidR="009708DE" w:rsidRPr="004E2CCE" w:rsidRDefault="000D240B" w:rsidP="004273BA">
      <w:pPr>
        <w:spacing w:line="360" w:lineRule="auto"/>
        <w:jc w:val="both"/>
        <w:rPr>
          <w:b/>
          <w:sz w:val="24"/>
          <w:szCs w:val="24"/>
        </w:rPr>
      </w:pPr>
      <w:r w:rsidRPr="004E2CCE">
        <w:rPr>
          <w:b/>
          <w:sz w:val="24"/>
          <w:szCs w:val="24"/>
        </w:rPr>
        <w:t>Contexto.</w:t>
      </w:r>
    </w:p>
    <w:p w14:paraId="768604B5" w14:textId="77777777" w:rsidR="009708DE" w:rsidRDefault="009708DE" w:rsidP="004273BA">
      <w:pPr>
        <w:spacing w:line="360" w:lineRule="auto"/>
        <w:jc w:val="both"/>
        <w:rPr>
          <w:sz w:val="24"/>
          <w:szCs w:val="24"/>
        </w:rPr>
      </w:pPr>
      <w:r w:rsidRPr="00E866CB">
        <w:rPr>
          <w:sz w:val="24"/>
          <w:szCs w:val="24"/>
        </w:rPr>
        <w:t xml:space="preserve">En el periodo 2011-2012 en la Seccional Oriente de la Universidad de Antioquia hay alrededor de 26 programas y 1300 estudiantes en programas de pregrado. En su mayoría los estudiantes de la Seccional son de estratos uno, dos y tres (98%). </w:t>
      </w:r>
      <w:r w:rsidR="000A44B7" w:rsidRPr="00E866CB">
        <w:rPr>
          <w:sz w:val="24"/>
          <w:szCs w:val="24"/>
        </w:rPr>
        <w:t>La lectura inicial del fenómeno del abandono estudiantil universitario muestra que a nivel general la deserción se presenta principalmente en los programas de Ingeniería de alimentos (11.7%), Ingeniería Ambiental (Virtual) (10,5%), Licenciatura en filosofía (10.1%), Contaduría (9.7%), Matemáticas (8.5%) y Administración de Empresas (6.0%).</w:t>
      </w:r>
      <w:r w:rsidR="000D240B" w:rsidRPr="00E866CB">
        <w:rPr>
          <w:sz w:val="24"/>
          <w:szCs w:val="24"/>
        </w:rPr>
        <w:t xml:space="preserve"> De acuerdo a cada programa la deserción se presenta de la siguiente manera: Gestión Cultural (35%), Ingeniería Ambiental (29,5 %), Matemáticas (21,4%), Licenciatura en Filosofía (18,7 %), Ingeniería de Alimentos (12,4 %), Tecnología en Artesanías (9,1%) y Licenciatura en Artes plásticas (8,3 %). De acuerdo a la edad en su mayoría se presenta entre jóvenes de los 18 a los 21 años (64,8 %) de los municipios de Rionegro (34.9%), El Carmen de </w:t>
      </w:r>
      <w:proofErr w:type="spellStart"/>
      <w:r w:rsidR="000D240B" w:rsidRPr="00E866CB">
        <w:rPr>
          <w:sz w:val="24"/>
          <w:szCs w:val="24"/>
        </w:rPr>
        <w:t>Viboral</w:t>
      </w:r>
      <w:proofErr w:type="spellEnd"/>
      <w:r w:rsidR="000D240B" w:rsidRPr="00E866CB">
        <w:rPr>
          <w:sz w:val="24"/>
          <w:szCs w:val="24"/>
        </w:rPr>
        <w:t xml:space="preserve"> (20.3%) y La Ceja (20.7%) principalmente. De acuerdo a cada municipio la deserción se presenta de manera diferencial: Granada (20 %), </w:t>
      </w:r>
      <w:proofErr w:type="spellStart"/>
      <w:r w:rsidR="000D240B" w:rsidRPr="00E866CB">
        <w:rPr>
          <w:sz w:val="24"/>
          <w:szCs w:val="24"/>
        </w:rPr>
        <w:t>Cocorná</w:t>
      </w:r>
      <w:proofErr w:type="spellEnd"/>
      <w:r w:rsidR="000D240B" w:rsidRPr="00E866CB">
        <w:rPr>
          <w:sz w:val="24"/>
          <w:szCs w:val="24"/>
        </w:rPr>
        <w:t xml:space="preserve"> (16,6 %), Medellín (14, 2%). Guarne (10,4%), Marinilla (10%) y el Peñol (9,1%), El Carmen de </w:t>
      </w:r>
      <w:proofErr w:type="spellStart"/>
      <w:r w:rsidR="000D240B" w:rsidRPr="00E866CB">
        <w:rPr>
          <w:sz w:val="24"/>
          <w:szCs w:val="24"/>
        </w:rPr>
        <w:t>Viboral</w:t>
      </w:r>
      <w:proofErr w:type="spellEnd"/>
      <w:r w:rsidR="000D240B" w:rsidRPr="00E866CB">
        <w:rPr>
          <w:sz w:val="24"/>
          <w:szCs w:val="24"/>
        </w:rPr>
        <w:t xml:space="preserve"> (6.5 %), La Ceja (6.3 %) y Rionegro (5.2 %)</w:t>
      </w:r>
      <w:r w:rsidR="00E866CB" w:rsidRPr="00E866CB">
        <w:rPr>
          <w:sz w:val="24"/>
          <w:szCs w:val="24"/>
        </w:rPr>
        <w:t xml:space="preserve">. </w:t>
      </w:r>
      <w:r w:rsidR="001A059D">
        <w:rPr>
          <w:sz w:val="24"/>
          <w:szCs w:val="24"/>
        </w:rPr>
        <w:t xml:space="preserve">En cuanto al sexo </w:t>
      </w:r>
      <w:r w:rsidR="00350AEF">
        <w:rPr>
          <w:sz w:val="24"/>
          <w:szCs w:val="24"/>
        </w:rPr>
        <w:t>se presenta en Mujeres (42.3%) y</w:t>
      </w:r>
      <w:r w:rsidR="001A059D" w:rsidRPr="00E866CB">
        <w:rPr>
          <w:sz w:val="24"/>
          <w:szCs w:val="24"/>
        </w:rPr>
        <w:t xml:space="preserve"> Hombres (57.7%).</w:t>
      </w:r>
      <w:r w:rsidR="001A059D">
        <w:rPr>
          <w:sz w:val="24"/>
          <w:szCs w:val="24"/>
        </w:rPr>
        <w:t xml:space="preserve"> </w:t>
      </w:r>
      <w:r w:rsidR="00165939">
        <w:rPr>
          <w:sz w:val="24"/>
          <w:szCs w:val="24"/>
        </w:rPr>
        <w:t>En cuanto a los motivos consignados en las bases de datos se encuentra que en su mayoría salen de la universidad por r</w:t>
      </w:r>
      <w:r w:rsidR="00165939" w:rsidRPr="00E866CB">
        <w:rPr>
          <w:sz w:val="24"/>
          <w:szCs w:val="24"/>
        </w:rPr>
        <w:t>endimiento insuficiente (41.9%), cancelación semestre (29.7%). En menor medida: estudiantes que no se matricularon, periodo de prueba y cambio de programa.</w:t>
      </w:r>
      <w:r w:rsidR="00165939">
        <w:rPr>
          <w:sz w:val="24"/>
          <w:szCs w:val="24"/>
        </w:rPr>
        <w:t xml:space="preserve"> Además en su mayoría se presenta en los primeros semestres: Primer</w:t>
      </w:r>
      <w:r w:rsidR="00165939" w:rsidRPr="00E866CB">
        <w:rPr>
          <w:sz w:val="24"/>
          <w:szCs w:val="24"/>
        </w:rPr>
        <w:t xml:space="preserve"> semestre (45,1%), segundo </w:t>
      </w:r>
      <w:r w:rsidR="00165939" w:rsidRPr="00E866CB">
        <w:rPr>
          <w:sz w:val="24"/>
          <w:szCs w:val="24"/>
        </w:rPr>
        <w:lastRenderedPageBreak/>
        <w:t>semestre (19.5%)</w:t>
      </w:r>
      <w:r w:rsidR="00165939">
        <w:rPr>
          <w:sz w:val="24"/>
          <w:szCs w:val="24"/>
        </w:rPr>
        <w:t>. La oferta es una situación con la que se encontró relación en el proceso</w:t>
      </w:r>
      <w:r w:rsidR="00A87E76">
        <w:rPr>
          <w:sz w:val="24"/>
          <w:szCs w:val="24"/>
        </w:rPr>
        <w:t xml:space="preserve"> ya que en 2011 se ofertaron solo 5 programas y 2012 fueron 12 programas. </w:t>
      </w:r>
    </w:p>
    <w:p w14:paraId="0E6F844D" w14:textId="3A857A20" w:rsidR="003A3E2F" w:rsidRDefault="001A2939" w:rsidP="004273BA">
      <w:pPr>
        <w:spacing w:line="360" w:lineRule="auto"/>
        <w:jc w:val="both"/>
        <w:rPr>
          <w:sz w:val="24"/>
          <w:szCs w:val="24"/>
        </w:rPr>
      </w:pPr>
      <w:r>
        <w:rPr>
          <w:sz w:val="24"/>
          <w:szCs w:val="24"/>
        </w:rPr>
        <w:t>El objetivo principal del proyecto fue c</w:t>
      </w:r>
      <w:r w:rsidRPr="001A2939">
        <w:rPr>
          <w:sz w:val="24"/>
          <w:szCs w:val="24"/>
        </w:rPr>
        <w:t>aracterizar desde un enfoque cultural la interacción entre culturas locales y culturas académicas en la búsqueda de otra lectura sobre el fenómeno del abandono estudiantil universitario en la Seccional Oriente de la Universidad de Antioquia</w:t>
      </w:r>
      <w:r>
        <w:rPr>
          <w:sz w:val="24"/>
          <w:szCs w:val="24"/>
        </w:rPr>
        <w:t xml:space="preserve">. </w:t>
      </w:r>
    </w:p>
    <w:p w14:paraId="30FFE5D5" w14:textId="14049D21" w:rsidR="0081384B" w:rsidRDefault="005B1990" w:rsidP="004273BA">
      <w:pPr>
        <w:spacing w:line="360" w:lineRule="auto"/>
        <w:jc w:val="both"/>
        <w:rPr>
          <w:sz w:val="24"/>
          <w:szCs w:val="24"/>
        </w:rPr>
      </w:pPr>
      <w:r>
        <w:rPr>
          <w:sz w:val="24"/>
          <w:szCs w:val="24"/>
        </w:rPr>
        <w:t>En el estado del arte de la investigación se hizo un análisis y revisión de los estudios desarrollados</w:t>
      </w:r>
      <w:r w:rsidR="008178C6">
        <w:rPr>
          <w:sz w:val="24"/>
          <w:szCs w:val="24"/>
        </w:rPr>
        <w:t xml:space="preserve"> a nivel institucional, departamen</w:t>
      </w:r>
      <w:r w:rsidR="00AF116B">
        <w:rPr>
          <w:sz w:val="24"/>
          <w:szCs w:val="24"/>
        </w:rPr>
        <w:t>tal, nacional y latinoamericano,</w:t>
      </w:r>
      <w:r w:rsidR="008178C6">
        <w:rPr>
          <w:sz w:val="24"/>
          <w:szCs w:val="24"/>
        </w:rPr>
        <w:t xml:space="preserve"> </w:t>
      </w:r>
      <w:r w:rsidR="00AF116B">
        <w:rPr>
          <w:sz w:val="24"/>
          <w:szCs w:val="24"/>
        </w:rPr>
        <w:t>s</w:t>
      </w:r>
      <w:r w:rsidR="0081384B">
        <w:rPr>
          <w:sz w:val="24"/>
          <w:szCs w:val="24"/>
        </w:rPr>
        <w:t xml:space="preserve">e encuentra </w:t>
      </w:r>
      <w:r w:rsidR="00AF116B">
        <w:rPr>
          <w:sz w:val="24"/>
          <w:szCs w:val="24"/>
        </w:rPr>
        <w:t>qu</w:t>
      </w:r>
      <w:r w:rsidR="00125E2B">
        <w:rPr>
          <w:sz w:val="24"/>
          <w:szCs w:val="24"/>
        </w:rPr>
        <w:t xml:space="preserve">e las investigaciones </w:t>
      </w:r>
      <w:r w:rsidR="00C44286">
        <w:rPr>
          <w:sz w:val="24"/>
          <w:szCs w:val="24"/>
        </w:rPr>
        <w:t>están</w:t>
      </w:r>
      <w:r w:rsidR="0081384B">
        <w:rPr>
          <w:sz w:val="24"/>
          <w:szCs w:val="24"/>
        </w:rPr>
        <w:t xml:space="preserve"> orientadas </w:t>
      </w:r>
      <w:r w:rsidR="00EE2D9D" w:rsidRPr="00EE2D9D">
        <w:rPr>
          <w:sz w:val="24"/>
          <w:szCs w:val="24"/>
        </w:rPr>
        <w:t xml:space="preserve">al diagnóstico y caracterización del fenómeno, mientras otras tienen como propósito evaluar y sistematizar los programas en curso, de carácter preventivo, </w:t>
      </w:r>
      <w:r w:rsidR="00125E2B">
        <w:rPr>
          <w:sz w:val="24"/>
          <w:szCs w:val="24"/>
        </w:rPr>
        <w:t>que buscan mitigar el fenómeno,</w:t>
      </w:r>
      <w:r w:rsidR="00EE2D9D" w:rsidRPr="00EE2D9D">
        <w:rPr>
          <w:sz w:val="24"/>
          <w:szCs w:val="24"/>
        </w:rPr>
        <w:t xml:space="preserve"> hacer a</w:t>
      </w:r>
      <w:r w:rsidR="00125E2B">
        <w:rPr>
          <w:sz w:val="24"/>
          <w:szCs w:val="24"/>
        </w:rPr>
        <w:t>vances metodológicos relevantes,</w:t>
      </w:r>
      <w:r w:rsidR="008178C6">
        <w:rPr>
          <w:sz w:val="24"/>
          <w:szCs w:val="24"/>
        </w:rPr>
        <w:t xml:space="preserve"> </w:t>
      </w:r>
      <w:r w:rsidR="0081384B" w:rsidRPr="0081384B">
        <w:rPr>
          <w:sz w:val="24"/>
          <w:szCs w:val="24"/>
        </w:rPr>
        <w:t>aunque también se</w:t>
      </w:r>
      <w:r w:rsidR="00125E2B">
        <w:rPr>
          <w:sz w:val="24"/>
          <w:szCs w:val="24"/>
        </w:rPr>
        <w:t xml:space="preserve"> han implementado programas y</w:t>
      </w:r>
      <w:r w:rsidR="0081384B" w:rsidRPr="0081384B">
        <w:rPr>
          <w:sz w:val="24"/>
          <w:szCs w:val="24"/>
        </w:rPr>
        <w:t xml:space="preserve"> estrategias de intervención</w:t>
      </w:r>
      <w:r w:rsidR="00125E2B">
        <w:rPr>
          <w:sz w:val="24"/>
          <w:szCs w:val="24"/>
        </w:rPr>
        <w:t xml:space="preserve">, así como </w:t>
      </w:r>
      <w:r w:rsidR="0081384B" w:rsidRPr="0081384B">
        <w:rPr>
          <w:sz w:val="24"/>
          <w:szCs w:val="24"/>
        </w:rPr>
        <w:t>la evaluación y sistematización de programas de permanencia y retención de estudiantes.</w:t>
      </w:r>
      <w:r w:rsidR="0081384B">
        <w:rPr>
          <w:sz w:val="24"/>
          <w:szCs w:val="24"/>
        </w:rPr>
        <w:t xml:space="preserve"> En </w:t>
      </w:r>
      <w:r w:rsidR="00B7395C">
        <w:rPr>
          <w:sz w:val="24"/>
          <w:szCs w:val="24"/>
        </w:rPr>
        <w:t>Latinoamérica</w:t>
      </w:r>
      <w:r w:rsidR="0081384B">
        <w:rPr>
          <w:sz w:val="24"/>
          <w:szCs w:val="24"/>
        </w:rPr>
        <w:t xml:space="preserve"> los estudios se clasificaron como estudios generales de todos los países y algunos estudios relevantes en unos </w:t>
      </w:r>
      <w:r w:rsidR="00305359">
        <w:rPr>
          <w:sz w:val="24"/>
          <w:szCs w:val="24"/>
        </w:rPr>
        <w:t xml:space="preserve">de los </w:t>
      </w:r>
      <w:r w:rsidR="0081384B">
        <w:rPr>
          <w:sz w:val="24"/>
          <w:szCs w:val="24"/>
        </w:rPr>
        <w:t>países</w:t>
      </w:r>
      <w:r w:rsidR="00125E2B">
        <w:rPr>
          <w:sz w:val="24"/>
          <w:szCs w:val="24"/>
        </w:rPr>
        <w:t xml:space="preserve"> de acuerdo a la temática abordada</w:t>
      </w:r>
      <w:r w:rsidR="0081384B">
        <w:rPr>
          <w:sz w:val="24"/>
          <w:szCs w:val="24"/>
        </w:rPr>
        <w:t xml:space="preserve">. </w:t>
      </w:r>
    </w:p>
    <w:p w14:paraId="6420E0C9" w14:textId="77777777" w:rsidR="004E2CCE" w:rsidRPr="004E2CCE" w:rsidRDefault="004E2CCE" w:rsidP="004273BA">
      <w:pPr>
        <w:spacing w:line="360" w:lineRule="auto"/>
        <w:jc w:val="both"/>
        <w:rPr>
          <w:b/>
          <w:sz w:val="24"/>
          <w:szCs w:val="24"/>
        </w:rPr>
      </w:pPr>
      <w:r w:rsidRPr="004E2CCE">
        <w:rPr>
          <w:b/>
          <w:sz w:val="24"/>
          <w:szCs w:val="24"/>
        </w:rPr>
        <w:t xml:space="preserve">Algunos referentes teóricos. </w:t>
      </w:r>
    </w:p>
    <w:p w14:paraId="629AEA1C" w14:textId="615EC8DD" w:rsidR="00E1754D" w:rsidRDefault="004E2CCE" w:rsidP="004273BA">
      <w:pPr>
        <w:spacing w:line="360" w:lineRule="auto"/>
        <w:jc w:val="both"/>
        <w:rPr>
          <w:sz w:val="24"/>
          <w:szCs w:val="24"/>
        </w:rPr>
      </w:pPr>
      <w:r w:rsidRPr="004E2CCE">
        <w:rPr>
          <w:sz w:val="24"/>
          <w:szCs w:val="24"/>
        </w:rPr>
        <w:t>El abandono estudiantil es una problemática de la educación en general, afecta a entidades educativas públicas y privadas; y ha sido motivo de múltiples estudios institucionales, regionales  e internacionales</w:t>
      </w:r>
      <w:r w:rsidR="005814ED">
        <w:rPr>
          <w:sz w:val="24"/>
          <w:szCs w:val="24"/>
        </w:rPr>
        <w:t xml:space="preserve">. </w:t>
      </w:r>
      <w:r w:rsidRPr="004E2CCE">
        <w:rPr>
          <w:sz w:val="24"/>
          <w:szCs w:val="24"/>
        </w:rPr>
        <w:t xml:space="preserve">En la actualidad hay discusiones en cuanto a la mejor manera de nombrar un fenómeno como éste, que refiere a la salida de los estudiantes de la educación superior. </w:t>
      </w:r>
      <w:r>
        <w:rPr>
          <w:sz w:val="24"/>
          <w:szCs w:val="24"/>
        </w:rPr>
        <w:t xml:space="preserve"> </w:t>
      </w:r>
      <w:r w:rsidR="00651D1C">
        <w:rPr>
          <w:sz w:val="24"/>
          <w:szCs w:val="24"/>
        </w:rPr>
        <w:t xml:space="preserve">En la investigación nos alejamos del concepto de deserción puesto que este concepto </w:t>
      </w:r>
      <w:r w:rsidR="00651D1C" w:rsidRPr="00651D1C">
        <w:rPr>
          <w:sz w:val="24"/>
          <w:szCs w:val="24"/>
        </w:rPr>
        <w:t>que proviene de la jerga m</w:t>
      </w:r>
      <w:r w:rsidR="00651D1C">
        <w:rPr>
          <w:sz w:val="24"/>
          <w:szCs w:val="24"/>
        </w:rPr>
        <w:t>ilitar, estigmatiza al sujeto y n</w:t>
      </w:r>
      <w:r w:rsidR="00651D1C" w:rsidRPr="00651D1C">
        <w:rPr>
          <w:sz w:val="24"/>
          <w:szCs w:val="24"/>
        </w:rPr>
        <w:t xml:space="preserve">o permite considerar todos los factores que intervienen en el proceso. </w:t>
      </w:r>
      <w:r w:rsidR="00E1754D">
        <w:rPr>
          <w:sz w:val="24"/>
          <w:szCs w:val="24"/>
        </w:rPr>
        <w:t>En este sentido se trabajó con el concepto de abandono puesto que permite incluir</w:t>
      </w:r>
      <w:r w:rsidR="00E1754D" w:rsidRPr="00E1754D">
        <w:rPr>
          <w:sz w:val="24"/>
          <w:szCs w:val="24"/>
        </w:rPr>
        <w:t xml:space="preserve"> a todos los actores y factores asociados con el </w:t>
      </w:r>
      <w:r w:rsidR="00E1754D">
        <w:rPr>
          <w:sz w:val="24"/>
          <w:szCs w:val="24"/>
        </w:rPr>
        <w:t>fenómeno y de igual forma p</w:t>
      </w:r>
      <w:r w:rsidR="00E1754D" w:rsidRPr="00E1754D">
        <w:rPr>
          <w:sz w:val="24"/>
          <w:szCs w:val="24"/>
        </w:rPr>
        <w:t>ermite revisar políticas institucionales y sus repercusiones</w:t>
      </w:r>
      <w:r w:rsidR="00314D89">
        <w:rPr>
          <w:sz w:val="24"/>
          <w:szCs w:val="24"/>
        </w:rPr>
        <w:t xml:space="preserve"> en el ingreso y la permanencia. </w:t>
      </w:r>
    </w:p>
    <w:p w14:paraId="6C1430B3" w14:textId="59DC5AB7" w:rsidR="0022440A" w:rsidRDefault="0022440A" w:rsidP="004273BA">
      <w:pPr>
        <w:spacing w:line="360" w:lineRule="auto"/>
        <w:jc w:val="both"/>
        <w:rPr>
          <w:sz w:val="24"/>
          <w:szCs w:val="24"/>
        </w:rPr>
      </w:pPr>
      <w:r>
        <w:rPr>
          <w:sz w:val="24"/>
          <w:szCs w:val="24"/>
        </w:rPr>
        <w:lastRenderedPageBreak/>
        <w:t xml:space="preserve">De igual forma en la investigación nos alejamos del concepto de retención puesto que este </w:t>
      </w:r>
      <w:r w:rsidRPr="0022440A">
        <w:rPr>
          <w:sz w:val="24"/>
          <w:szCs w:val="24"/>
        </w:rPr>
        <w:t>reduce la responsabilidad del sujeto en la deserción.</w:t>
      </w:r>
      <w:r>
        <w:rPr>
          <w:sz w:val="24"/>
          <w:szCs w:val="24"/>
        </w:rPr>
        <w:t xml:space="preserve"> De igual forma, e</w:t>
      </w:r>
      <w:r w:rsidRPr="0022440A">
        <w:rPr>
          <w:sz w:val="24"/>
          <w:szCs w:val="24"/>
        </w:rPr>
        <w:t xml:space="preserve">s empleado en diferentes ámbitos de la educación para </w:t>
      </w:r>
      <w:r>
        <w:rPr>
          <w:sz w:val="24"/>
          <w:szCs w:val="24"/>
        </w:rPr>
        <w:t xml:space="preserve">dar </w:t>
      </w:r>
      <w:r w:rsidRPr="0022440A">
        <w:rPr>
          <w:sz w:val="24"/>
          <w:szCs w:val="24"/>
        </w:rPr>
        <w:t>cuenta del conjunto de estrategias  institucionales que buscan evitar que los estudiantes s</w:t>
      </w:r>
      <w:r>
        <w:rPr>
          <w:sz w:val="24"/>
          <w:szCs w:val="24"/>
        </w:rPr>
        <w:t>e</w:t>
      </w:r>
      <w:r w:rsidR="001434F0">
        <w:rPr>
          <w:sz w:val="24"/>
          <w:szCs w:val="24"/>
        </w:rPr>
        <w:t xml:space="preserve"> retiren del sistema educativo. </w:t>
      </w:r>
      <w:r w:rsidR="007812BE">
        <w:rPr>
          <w:sz w:val="24"/>
          <w:szCs w:val="24"/>
        </w:rPr>
        <w:t xml:space="preserve">Retomamos entonces el concepto de permanencia que </w:t>
      </w:r>
      <w:r w:rsidR="007812BE" w:rsidRPr="007812BE">
        <w:rPr>
          <w:sz w:val="24"/>
          <w:szCs w:val="24"/>
        </w:rPr>
        <w:t>se refiere a las habilidades que tienen los estudiantes para continuar con su proceso de formación e incluye factores relacionados con lo socioeconómico, cultural, ambiente familiar, ambiente institucio</w:t>
      </w:r>
      <w:r w:rsidR="008B229E">
        <w:rPr>
          <w:sz w:val="24"/>
          <w:szCs w:val="24"/>
        </w:rPr>
        <w:t xml:space="preserve">nal, psicológicos,  entre otros. </w:t>
      </w:r>
    </w:p>
    <w:p w14:paraId="748247AE" w14:textId="55D5507C" w:rsidR="008E713A" w:rsidRDefault="00617D2C" w:rsidP="004273BA">
      <w:pPr>
        <w:spacing w:line="360" w:lineRule="auto"/>
        <w:jc w:val="both"/>
        <w:rPr>
          <w:sz w:val="24"/>
          <w:szCs w:val="24"/>
        </w:rPr>
      </w:pPr>
      <w:r>
        <w:rPr>
          <w:sz w:val="24"/>
          <w:szCs w:val="24"/>
        </w:rPr>
        <w:t xml:space="preserve">De igual forma, en la investigación se retoman los conceptos de culturas académicas, culturas locales y la interacción entre culturas académicas y locales. </w:t>
      </w:r>
      <w:r w:rsidR="00CD7BBD">
        <w:rPr>
          <w:sz w:val="24"/>
          <w:szCs w:val="24"/>
        </w:rPr>
        <w:t>Estos</w:t>
      </w:r>
      <w:r w:rsidR="00CD7BBD" w:rsidRPr="00CD7BBD">
        <w:rPr>
          <w:sz w:val="24"/>
          <w:szCs w:val="24"/>
        </w:rPr>
        <w:t xml:space="preserve"> conceptos contribuyen a la configuración de una mirada sobre el fenómeno del abandono estudiantil universitario desde una perspectiva cultural que tal vez no ha sido suficientemente explorada en los estudios sobre la deserción y el abandono estudiantil universitario.</w:t>
      </w:r>
      <w:r w:rsidR="003E2202">
        <w:rPr>
          <w:sz w:val="24"/>
          <w:szCs w:val="24"/>
        </w:rPr>
        <w:t xml:space="preserve"> </w:t>
      </w:r>
      <w:r w:rsidR="003E2202" w:rsidRPr="003E2202">
        <w:rPr>
          <w:sz w:val="24"/>
          <w:szCs w:val="24"/>
        </w:rPr>
        <w:t>Se habla de culturas académicas en plural, bajo la comprensión de que la formación en una disciplina o profesión a través de un programa académico universitario implica el ingreso en una cultura que tiene un modo específico de relación con un campo de conocimientos, sus problemas específicos, lenguajes especializados, prácticas, valores y compromisos epistemológicos que llegan a ser compartidos, todo lo cual produce un sentido de identidad de y un de comunidad entre sus miembros</w:t>
      </w:r>
      <w:r w:rsidR="003E2202">
        <w:rPr>
          <w:sz w:val="24"/>
          <w:szCs w:val="24"/>
        </w:rPr>
        <w:t>. De igual forma, s</w:t>
      </w:r>
      <w:r w:rsidR="003E2202" w:rsidRPr="003E2202">
        <w:rPr>
          <w:sz w:val="24"/>
          <w:szCs w:val="24"/>
        </w:rPr>
        <w:t xml:space="preserve">e habla de cultura local entendiendo que esta abarca las manifestaciones y representaciones simbólicas de </w:t>
      </w:r>
      <w:proofErr w:type="gramStart"/>
      <w:r w:rsidR="003E2202" w:rsidRPr="003E2202">
        <w:rPr>
          <w:sz w:val="24"/>
          <w:szCs w:val="24"/>
        </w:rPr>
        <w:t>los habitantes de una región, todas</w:t>
      </w:r>
      <w:proofErr w:type="gramEnd"/>
      <w:r w:rsidR="003E2202" w:rsidRPr="003E2202">
        <w:rPr>
          <w:sz w:val="24"/>
          <w:szCs w:val="24"/>
        </w:rPr>
        <w:t xml:space="preserve"> estas valoraciones creadas, son históricamente trasmitidas y sirven como sustento para las relaciones entre los miembros de una comunidad y su relación con el mundo.</w:t>
      </w:r>
      <w:r w:rsidR="001E1357">
        <w:rPr>
          <w:sz w:val="24"/>
          <w:szCs w:val="24"/>
        </w:rPr>
        <w:t xml:space="preserve"> </w:t>
      </w:r>
      <w:r w:rsidR="008E713A">
        <w:rPr>
          <w:sz w:val="24"/>
          <w:szCs w:val="24"/>
        </w:rPr>
        <w:t>En cuanto a la interacción, se retoma a Degenne que</w:t>
      </w:r>
      <w:r w:rsidR="008E713A" w:rsidRPr="008E713A">
        <w:rPr>
          <w:sz w:val="24"/>
          <w:szCs w:val="24"/>
        </w:rPr>
        <w:t xml:space="preserve"> reconoce cuatro tipos de interacciones en las relaciones humanas: confrontación, organización, correlativa y autónoma. Este constructo teórico hace un recorrido sociológico e histórico por las interacciones y justifica de manera coherente de donde surge cada una de ellas, así como sus aplicaciones.</w:t>
      </w:r>
      <w:r w:rsidR="008E713A">
        <w:rPr>
          <w:sz w:val="24"/>
          <w:szCs w:val="24"/>
        </w:rPr>
        <w:t xml:space="preserve"> </w:t>
      </w:r>
    </w:p>
    <w:p w14:paraId="4504C769" w14:textId="77777777" w:rsidR="00CF195B" w:rsidRDefault="00CF195B" w:rsidP="004273BA">
      <w:pPr>
        <w:spacing w:line="360" w:lineRule="auto"/>
        <w:jc w:val="both"/>
        <w:rPr>
          <w:b/>
          <w:sz w:val="24"/>
          <w:szCs w:val="24"/>
        </w:rPr>
      </w:pPr>
      <w:r w:rsidRPr="00CF195B">
        <w:rPr>
          <w:b/>
          <w:sz w:val="24"/>
          <w:szCs w:val="24"/>
        </w:rPr>
        <w:t xml:space="preserve">Diseño metodológico. </w:t>
      </w:r>
    </w:p>
    <w:p w14:paraId="6E2842F4" w14:textId="2CC9349E" w:rsidR="00066965" w:rsidRPr="00066965" w:rsidRDefault="006067C0" w:rsidP="00477FC9">
      <w:pPr>
        <w:spacing w:line="360" w:lineRule="auto"/>
        <w:jc w:val="both"/>
        <w:rPr>
          <w:sz w:val="24"/>
          <w:szCs w:val="24"/>
        </w:rPr>
      </w:pPr>
      <w:r w:rsidRPr="006067C0">
        <w:rPr>
          <w:sz w:val="24"/>
          <w:szCs w:val="24"/>
        </w:rPr>
        <w:lastRenderedPageBreak/>
        <w:t>En el proceso de investigación, fue de gran importancia hacer emerger la voz de sujetos que han enfrentado la situación de abandono de sus estudios universitarios, puesto que en muchas de las investigaciones desarrolladas, la experiencia de abandono es borrada por el dato estadístico, diluyéndose en variables que describen el fenómeno de manera cuantitativa. En este sentido, se reconoce la importancia de recurrir a la historia de vida, focalizada en la experiencia de abandono de los estudios, buscando reconstruir la situación que tuvo como cierre la decisión de abandono. El proyecto de investigación se enmarca dentro del paradigma de la investigación cualitativa</w:t>
      </w:r>
      <w:r w:rsidR="00914925">
        <w:rPr>
          <w:sz w:val="24"/>
          <w:szCs w:val="24"/>
        </w:rPr>
        <w:t xml:space="preserve">. </w:t>
      </w:r>
      <w:r w:rsidRPr="006067C0">
        <w:rPr>
          <w:sz w:val="24"/>
          <w:szCs w:val="24"/>
        </w:rPr>
        <w:t xml:space="preserve"> </w:t>
      </w:r>
      <w:r w:rsidR="004067A1" w:rsidRPr="004067A1">
        <w:rPr>
          <w:sz w:val="24"/>
          <w:szCs w:val="24"/>
        </w:rPr>
        <w:t>Desde el punto de vista metodológico, se eligió una aproximac</w:t>
      </w:r>
      <w:r w:rsidR="00477FC9">
        <w:rPr>
          <w:sz w:val="24"/>
          <w:szCs w:val="24"/>
        </w:rPr>
        <w:t xml:space="preserve">ión fenomenológico-hermenéutica y las </w:t>
      </w:r>
      <w:r w:rsidR="00066965" w:rsidRPr="00066965">
        <w:rPr>
          <w:sz w:val="24"/>
          <w:szCs w:val="24"/>
        </w:rPr>
        <w:t xml:space="preserve">estrategias metodológicas </w:t>
      </w:r>
      <w:r w:rsidR="00477FC9">
        <w:rPr>
          <w:sz w:val="24"/>
          <w:szCs w:val="24"/>
        </w:rPr>
        <w:t xml:space="preserve">fueron </w:t>
      </w:r>
      <w:r w:rsidR="00066965" w:rsidRPr="00066965">
        <w:rPr>
          <w:sz w:val="24"/>
          <w:szCs w:val="24"/>
        </w:rPr>
        <w:t>el estudi</w:t>
      </w:r>
      <w:r w:rsidR="00477FC9">
        <w:rPr>
          <w:sz w:val="24"/>
          <w:szCs w:val="24"/>
        </w:rPr>
        <w:t>o de caso y la historia de vida</w:t>
      </w:r>
      <w:r w:rsidR="0012756A">
        <w:rPr>
          <w:sz w:val="24"/>
          <w:szCs w:val="24"/>
        </w:rPr>
        <w:t xml:space="preserve"> focalizada</w:t>
      </w:r>
      <w:r w:rsidR="00477FC9">
        <w:rPr>
          <w:sz w:val="24"/>
          <w:szCs w:val="24"/>
        </w:rPr>
        <w:t xml:space="preserve">. </w:t>
      </w:r>
    </w:p>
    <w:p w14:paraId="517CEB0B" w14:textId="3DF45476" w:rsidR="00FF6F8D" w:rsidRDefault="00FF6F8D" w:rsidP="00FF6F8D">
      <w:pPr>
        <w:spacing w:line="360" w:lineRule="auto"/>
        <w:jc w:val="both"/>
        <w:rPr>
          <w:sz w:val="24"/>
          <w:szCs w:val="24"/>
        </w:rPr>
      </w:pPr>
      <w:r w:rsidRPr="00FF6F8D">
        <w:rPr>
          <w:sz w:val="24"/>
          <w:szCs w:val="24"/>
        </w:rPr>
        <w:t xml:space="preserve">La población de este estudio comprende a estudiantes de diferentes programas académicos y modalidad de estudio (presencial, presencial concentrada y virtual), de la Seccional Oriente, que abandonaron sus estudios universitarios en un período comprendido entre el primer semestre de 2011 y el segundo semestre de 2012. Este período abarca cuatro cohortes de estudiantes “desertores” de acuerdo al Sistema para la Prevención de la Deserción en Instituciones de Educación Superior (SPADIES) de los semestres académicos: 2011-1, 2011-2, 2012-1 y 2012-2. De acuerdo al MEN, existe deserción sólo después de transcurridos dos años de la salida del estudiante de la Institución. La población de estudiantes que abandonó sus estudios en la Seccional Oriente durante ese período y según la base de datos de la Seccional es de 246 casos, de los cuales 142 </w:t>
      </w:r>
      <w:r>
        <w:rPr>
          <w:sz w:val="24"/>
          <w:szCs w:val="24"/>
        </w:rPr>
        <w:t xml:space="preserve">son hombres y 104 son mujeres. </w:t>
      </w:r>
    </w:p>
    <w:p w14:paraId="3217DBBC" w14:textId="06AC2A20" w:rsidR="00403A3D" w:rsidRDefault="00FF6F8D" w:rsidP="00403A3D">
      <w:pPr>
        <w:spacing w:line="360" w:lineRule="auto"/>
        <w:jc w:val="both"/>
        <w:rPr>
          <w:sz w:val="24"/>
          <w:szCs w:val="24"/>
        </w:rPr>
      </w:pPr>
      <w:r w:rsidRPr="00FF6F8D">
        <w:rPr>
          <w:sz w:val="24"/>
          <w:szCs w:val="24"/>
        </w:rPr>
        <w:t>Se realizaron sucesivas revisiones al listado de estudiantes con los siguientes propósitos: enriquecer y precisar la base de datos, redefinir el tamaño de la población y afinar criterios para la selección de la muestra. Estas revisiones se hicieron a partir de las siguientes dos acciones:</w:t>
      </w:r>
      <w:r w:rsidR="0012756A">
        <w:rPr>
          <w:sz w:val="24"/>
          <w:szCs w:val="24"/>
        </w:rPr>
        <w:t xml:space="preserve"> (1) </w:t>
      </w:r>
      <w:r w:rsidRPr="0012756A">
        <w:rPr>
          <w:sz w:val="24"/>
          <w:szCs w:val="24"/>
        </w:rPr>
        <w:t xml:space="preserve">Análisis de la historia de vida académica de cada uno de ellos, en el Sistema MARES. </w:t>
      </w:r>
      <w:r w:rsidR="0012756A">
        <w:rPr>
          <w:sz w:val="24"/>
          <w:szCs w:val="24"/>
        </w:rPr>
        <w:t xml:space="preserve">(2) </w:t>
      </w:r>
      <w:r w:rsidRPr="0012756A">
        <w:rPr>
          <w:sz w:val="24"/>
          <w:szCs w:val="24"/>
        </w:rPr>
        <w:t>Contacto telefónico con estudiantes para precisar el mot</w:t>
      </w:r>
      <w:r w:rsidR="00A102D9">
        <w:rPr>
          <w:sz w:val="24"/>
          <w:szCs w:val="24"/>
        </w:rPr>
        <w:t>ivo de abandono de sus estudios. En este proceso se hizo a</w:t>
      </w:r>
      <w:r w:rsidR="00403A3D" w:rsidRPr="0012756A">
        <w:rPr>
          <w:sz w:val="24"/>
          <w:szCs w:val="24"/>
        </w:rPr>
        <w:t xml:space="preserve">ctualización de </w:t>
      </w:r>
      <w:r w:rsidR="00A102D9">
        <w:rPr>
          <w:sz w:val="24"/>
          <w:szCs w:val="24"/>
        </w:rPr>
        <w:t>114 casos y s</w:t>
      </w:r>
      <w:r w:rsidR="00403A3D" w:rsidRPr="0012756A">
        <w:rPr>
          <w:sz w:val="24"/>
          <w:szCs w:val="24"/>
        </w:rPr>
        <w:t xml:space="preserve">elección de 94 casos de acuerdo a características del universo. </w:t>
      </w:r>
      <w:r w:rsidR="00403A3D" w:rsidRPr="00403A3D">
        <w:rPr>
          <w:sz w:val="24"/>
          <w:szCs w:val="24"/>
        </w:rPr>
        <w:t xml:space="preserve">La selección final de los sujetos-participantes se basó </w:t>
      </w:r>
      <w:r w:rsidR="00403A3D" w:rsidRPr="00403A3D">
        <w:rPr>
          <w:sz w:val="24"/>
          <w:szCs w:val="24"/>
        </w:rPr>
        <w:lastRenderedPageBreak/>
        <w:t xml:space="preserve">en el muestreo basado en criterios con el fin de identificar los informantes claves más ajustados a los propósitos de esta investigación. </w:t>
      </w:r>
    </w:p>
    <w:p w14:paraId="585593B6" w14:textId="6F20DC12" w:rsidR="00403A3D" w:rsidRDefault="00403A3D" w:rsidP="00403A3D">
      <w:pPr>
        <w:spacing w:line="360" w:lineRule="auto"/>
        <w:jc w:val="both"/>
        <w:rPr>
          <w:sz w:val="24"/>
          <w:szCs w:val="24"/>
        </w:rPr>
      </w:pPr>
      <w:r w:rsidRPr="00403A3D">
        <w:rPr>
          <w:sz w:val="24"/>
          <w:szCs w:val="24"/>
        </w:rPr>
        <w:t xml:space="preserve">Se </w:t>
      </w:r>
      <w:r w:rsidR="001E742D" w:rsidRPr="00403A3D">
        <w:rPr>
          <w:sz w:val="24"/>
          <w:szCs w:val="24"/>
        </w:rPr>
        <w:t>buscó</w:t>
      </w:r>
      <w:r w:rsidRPr="00403A3D">
        <w:rPr>
          <w:sz w:val="24"/>
          <w:szCs w:val="24"/>
        </w:rPr>
        <w:t xml:space="preserve"> conservar características generales de la población (edad, programa académico y semestre en el que se abandonaron los estudios, ubicación geográfica, posibilidad de que las personas accedieran a participar en la investigación)</w:t>
      </w:r>
      <w:r>
        <w:rPr>
          <w:sz w:val="24"/>
          <w:szCs w:val="24"/>
        </w:rPr>
        <w:t xml:space="preserve">. </w:t>
      </w:r>
      <w:r w:rsidRPr="00403A3D">
        <w:rPr>
          <w:sz w:val="24"/>
          <w:szCs w:val="24"/>
        </w:rPr>
        <w:t>Selección de 21 casos revisión contacto con 9 participantes</w:t>
      </w:r>
      <w:r w:rsidR="00A578FA">
        <w:rPr>
          <w:sz w:val="24"/>
          <w:szCs w:val="24"/>
        </w:rPr>
        <w:t xml:space="preserve"> (Cuadro 1)</w:t>
      </w:r>
      <w:r w:rsidRPr="00403A3D">
        <w:rPr>
          <w:sz w:val="24"/>
          <w:szCs w:val="24"/>
        </w:rPr>
        <w:t xml:space="preserve"> y 4 profesores</w:t>
      </w:r>
      <w:r w:rsidR="00A578FA">
        <w:rPr>
          <w:sz w:val="24"/>
          <w:szCs w:val="24"/>
        </w:rPr>
        <w:t xml:space="preserve"> (Cuadro 2)</w:t>
      </w:r>
      <w:r w:rsidR="00E94112">
        <w:rPr>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6"/>
        <w:gridCol w:w="1275"/>
        <w:gridCol w:w="1134"/>
        <w:gridCol w:w="567"/>
        <w:gridCol w:w="1134"/>
        <w:gridCol w:w="426"/>
        <w:gridCol w:w="567"/>
        <w:gridCol w:w="425"/>
        <w:gridCol w:w="1417"/>
        <w:gridCol w:w="851"/>
      </w:tblGrid>
      <w:tr w:rsidR="002975D5" w:rsidRPr="00FB4521" w14:paraId="38F1405F" w14:textId="77777777" w:rsidTr="00C61DC6">
        <w:trPr>
          <w:cantSplit/>
          <w:trHeight w:val="1379"/>
        </w:trPr>
        <w:tc>
          <w:tcPr>
            <w:tcW w:w="1242" w:type="dxa"/>
            <w:textDirection w:val="btLr"/>
            <w:hideMark/>
          </w:tcPr>
          <w:p w14:paraId="661093D8" w14:textId="77777777" w:rsidR="002975D5" w:rsidRPr="00FB4521" w:rsidRDefault="002975D5" w:rsidP="003625FE">
            <w:pPr>
              <w:spacing w:after="0" w:line="240" w:lineRule="auto"/>
              <w:rPr>
                <w:rFonts w:ascii="Arial" w:eastAsia="MS Mincho" w:hAnsi="Arial" w:cs="Times New Roman"/>
                <w:b/>
                <w:sz w:val="18"/>
                <w:szCs w:val="18"/>
                <w:lang w:eastAsia="es-CO"/>
              </w:rPr>
            </w:pPr>
            <w:r w:rsidRPr="00FB4521">
              <w:rPr>
                <w:rFonts w:ascii="Arial" w:eastAsia="MS Mincho" w:hAnsi="Arial" w:cs="Times New Roman"/>
                <w:b/>
                <w:sz w:val="18"/>
                <w:szCs w:val="18"/>
                <w:lang w:eastAsia="es-CO"/>
              </w:rPr>
              <w:t>Participante</w:t>
            </w:r>
          </w:p>
        </w:tc>
        <w:tc>
          <w:tcPr>
            <w:tcW w:w="426" w:type="dxa"/>
            <w:textDirection w:val="btLr"/>
            <w:hideMark/>
          </w:tcPr>
          <w:p w14:paraId="2504A06F" w14:textId="77777777" w:rsidR="002975D5" w:rsidRPr="00FB4521" w:rsidRDefault="002975D5" w:rsidP="003625FE">
            <w:pPr>
              <w:spacing w:after="0" w:line="240" w:lineRule="auto"/>
              <w:rPr>
                <w:rFonts w:ascii="Arial" w:eastAsia="MS Mincho" w:hAnsi="Arial" w:cs="Times New Roman"/>
                <w:b/>
                <w:sz w:val="18"/>
                <w:szCs w:val="18"/>
                <w:lang w:eastAsia="es-CO"/>
              </w:rPr>
            </w:pPr>
            <w:r w:rsidRPr="00FB4521">
              <w:rPr>
                <w:rFonts w:ascii="Arial" w:eastAsia="MS Mincho" w:hAnsi="Arial" w:cs="Times New Roman"/>
                <w:b/>
                <w:sz w:val="18"/>
                <w:szCs w:val="18"/>
                <w:lang w:eastAsia="es-CO"/>
              </w:rPr>
              <w:t>Sexo</w:t>
            </w:r>
          </w:p>
        </w:tc>
        <w:tc>
          <w:tcPr>
            <w:tcW w:w="1275" w:type="dxa"/>
            <w:textDirection w:val="btLr"/>
            <w:hideMark/>
          </w:tcPr>
          <w:p w14:paraId="3D8B896F" w14:textId="77777777" w:rsidR="002975D5" w:rsidRPr="00FB4521" w:rsidRDefault="002975D5" w:rsidP="003625FE">
            <w:pPr>
              <w:spacing w:after="0" w:line="240" w:lineRule="auto"/>
              <w:rPr>
                <w:rFonts w:ascii="Arial" w:eastAsia="MS Mincho" w:hAnsi="Arial" w:cs="Times New Roman"/>
                <w:b/>
                <w:sz w:val="18"/>
                <w:szCs w:val="18"/>
                <w:lang w:eastAsia="es-CO"/>
              </w:rPr>
            </w:pPr>
            <w:r w:rsidRPr="00FB4521">
              <w:rPr>
                <w:rFonts w:ascii="Arial" w:eastAsia="MS Mincho" w:hAnsi="Arial" w:cs="Times New Roman"/>
                <w:b/>
                <w:sz w:val="18"/>
                <w:szCs w:val="18"/>
                <w:lang w:eastAsia="es-CO"/>
              </w:rPr>
              <w:t>Programa</w:t>
            </w:r>
          </w:p>
        </w:tc>
        <w:tc>
          <w:tcPr>
            <w:tcW w:w="1134" w:type="dxa"/>
            <w:textDirection w:val="btLr"/>
            <w:hideMark/>
          </w:tcPr>
          <w:p w14:paraId="2D242943" w14:textId="77777777" w:rsidR="002975D5" w:rsidRPr="00FB4521" w:rsidRDefault="002975D5" w:rsidP="003625FE">
            <w:pPr>
              <w:spacing w:after="0" w:line="240" w:lineRule="auto"/>
              <w:rPr>
                <w:rFonts w:ascii="Arial" w:eastAsia="MS Mincho" w:hAnsi="Arial" w:cs="Times New Roman"/>
                <w:b/>
                <w:sz w:val="18"/>
                <w:szCs w:val="18"/>
                <w:lang w:eastAsia="es-CO"/>
              </w:rPr>
            </w:pPr>
            <w:r w:rsidRPr="00FB4521">
              <w:rPr>
                <w:rFonts w:ascii="Arial" w:eastAsia="MS Mincho" w:hAnsi="Arial" w:cs="Times New Roman"/>
                <w:b/>
                <w:sz w:val="18"/>
                <w:szCs w:val="18"/>
                <w:lang w:eastAsia="es-CO"/>
              </w:rPr>
              <w:t>Modalidad</w:t>
            </w:r>
          </w:p>
        </w:tc>
        <w:tc>
          <w:tcPr>
            <w:tcW w:w="567" w:type="dxa"/>
            <w:textDirection w:val="btLr"/>
            <w:hideMark/>
          </w:tcPr>
          <w:p w14:paraId="5F4FC32F" w14:textId="77777777" w:rsidR="002975D5" w:rsidRPr="00FB4521" w:rsidRDefault="002975D5" w:rsidP="003625FE">
            <w:pPr>
              <w:spacing w:after="0" w:line="240" w:lineRule="auto"/>
              <w:rPr>
                <w:rFonts w:ascii="Arial" w:eastAsia="MS Mincho" w:hAnsi="Arial" w:cs="Times New Roman"/>
                <w:b/>
                <w:sz w:val="18"/>
                <w:szCs w:val="18"/>
                <w:lang w:eastAsia="es-CO"/>
              </w:rPr>
            </w:pPr>
            <w:r w:rsidRPr="00FB4521">
              <w:rPr>
                <w:rFonts w:ascii="Arial" w:eastAsia="MS Mincho" w:hAnsi="Arial" w:cs="Times New Roman"/>
                <w:b/>
                <w:sz w:val="18"/>
                <w:szCs w:val="18"/>
                <w:lang w:eastAsia="es-CO"/>
              </w:rPr>
              <w:t>Semestre abandono</w:t>
            </w:r>
          </w:p>
        </w:tc>
        <w:tc>
          <w:tcPr>
            <w:tcW w:w="1134" w:type="dxa"/>
            <w:textDirection w:val="btLr"/>
            <w:hideMark/>
          </w:tcPr>
          <w:p w14:paraId="11FFC5BB" w14:textId="77777777" w:rsidR="002975D5" w:rsidRPr="00FB4521" w:rsidRDefault="002975D5" w:rsidP="003625FE">
            <w:pPr>
              <w:spacing w:after="0" w:line="240" w:lineRule="auto"/>
              <w:rPr>
                <w:rFonts w:ascii="Arial" w:eastAsia="MS Mincho" w:hAnsi="Arial" w:cs="Times New Roman"/>
                <w:b/>
                <w:sz w:val="18"/>
                <w:szCs w:val="18"/>
                <w:lang w:eastAsia="es-CO"/>
              </w:rPr>
            </w:pPr>
            <w:r w:rsidRPr="00FB4521">
              <w:rPr>
                <w:rFonts w:ascii="Arial" w:eastAsia="MS Mincho" w:hAnsi="Arial" w:cs="Times New Roman"/>
                <w:b/>
                <w:sz w:val="18"/>
                <w:szCs w:val="18"/>
                <w:lang w:eastAsia="es-CO"/>
              </w:rPr>
              <w:t>Municipio de Residencia</w:t>
            </w:r>
          </w:p>
        </w:tc>
        <w:tc>
          <w:tcPr>
            <w:tcW w:w="426" w:type="dxa"/>
            <w:textDirection w:val="btLr"/>
            <w:hideMark/>
          </w:tcPr>
          <w:p w14:paraId="1C5160BE" w14:textId="77777777" w:rsidR="002975D5" w:rsidRPr="00FB4521" w:rsidRDefault="002975D5" w:rsidP="003625FE">
            <w:pPr>
              <w:spacing w:after="0" w:line="240" w:lineRule="auto"/>
              <w:rPr>
                <w:rFonts w:ascii="Arial" w:eastAsia="MS Mincho" w:hAnsi="Arial" w:cs="Times New Roman"/>
                <w:b/>
                <w:sz w:val="18"/>
                <w:szCs w:val="18"/>
                <w:lang w:eastAsia="es-CO"/>
              </w:rPr>
            </w:pPr>
            <w:r w:rsidRPr="00FB4521">
              <w:rPr>
                <w:rFonts w:ascii="Arial" w:eastAsia="MS Mincho" w:hAnsi="Arial" w:cs="Times New Roman"/>
                <w:b/>
                <w:sz w:val="18"/>
                <w:szCs w:val="18"/>
                <w:lang w:eastAsia="es-CO"/>
              </w:rPr>
              <w:t>Zona U/R</w:t>
            </w:r>
          </w:p>
        </w:tc>
        <w:tc>
          <w:tcPr>
            <w:tcW w:w="567" w:type="dxa"/>
            <w:textDirection w:val="btLr"/>
            <w:hideMark/>
          </w:tcPr>
          <w:p w14:paraId="78F90946" w14:textId="77777777" w:rsidR="002975D5" w:rsidRPr="00FB4521" w:rsidRDefault="002975D5" w:rsidP="003625FE">
            <w:pPr>
              <w:spacing w:after="0" w:line="240" w:lineRule="auto"/>
              <w:rPr>
                <w:rFonts w:ascii="Arial" w:eastAsia="MS Mincho" w:hAnsi="Arial" w:cs="Times New Roman"/>
                <w:b/>
                <w:sz w:val="18"/>
                <w:szCs w:val="18"/>
                <w:lang w:eastAsia="es-CO"/>
              </w:rPr>
            </w:pPr>
            <w:r w:rsidRPr="00FB4521">
              <w:rPr>
                <w:rFonts w:ascii="Arial" w:eastAsia="MS Mincho" w:hAnsi="Arial" w:cs="Times New Roman"/>
                <w:b/>
                <w:sz w:val="18"/>
                <w:szCs w:val="18"/>
                <w:lang w:eastAsia="es-CO"/>
              </w:rPr>
              <w:t>Edad</w:t>
            </w:r>
          </w:p>
        </w:tc>
        <w:tc>
          <w:tcPr>
            <w:tcW w:w="425" w:type="dxa"/>
            <w:tcBorders>
              <w:bottom w:val="single" w:sz="4" w:space="0" w:color="auto"/>
            </w:tcBorders>
            <w:textDirection w:val="btLr"/>
            <w:hideMark/>
          </w:tcPr>
          <w:p w14:paraId="04E5C1BD" w14:textId="77777777" w:rsidR="002975D5" w:rsidRPr="00FB4521" w:rsidRDefault="002975D5" w:rsidP="003625FE">
            <w:pPr>
              <w:spacing w:after="0" w:line="240" w:lineRule="auto"/>
              <w:rPr>
                <w:rFonts w:ascii="Arial" w:eastAsia="MS Mincho" w:hAnsi="Arial" w:cs="Times New Roman"/>
                <w:b/>
                <w:sz w:val="18"/>
                <w:szCs w:val="18"/>
                <w:lang w:eastAsia="es-CO"/>
              </w:rPr>
            </w:pPr>
            <w:r w:rsidRPr="00FB4521">
              <w:rPr>
                <w:rFonts w:ascii="Arial" w:eastAsia="MS Mincho" w:hAnsi="Arial" w:cs="Times New Roman"/>
                <w:b/>
                <w:sz w:val="18"/>
                <w:szCs w:val="18"/>
                <w:lang w:eastAsia="es-CO"/>
              </w:rPr>
              <w:t>Estrato</w:t>
            </w:r>
          </w:p>
        </w:tc>
        <w:tc>
          <w:tcPr>
            <w:tcW w:w="1417" w:type="dxa"/>
            <w:tcBorders>
              <w:bottom w:val="single" w:sz="4" w:space="0" w:color="auto"/>
            </w:tcBorders>
            <w:textDirection w:val="btLr"/>
            <w:hideMark/>
          </w:tcPr>
          <w:p w14:paraId="7D461426" w14:textId="77777777" w:rsidR="002975D5" w:rsidRPr="00FB4521" w:rsidRDefault="002975D5" w:rsidP="003625FE">
            <w:pPr>
              <w:spacing w:after="0" w:line="240" w:lineRule="auto"/>
              <w:rPr>
                <w:rFonts w:ascii="Arial" w:eastAsia="MS Mincho" w:hAnsi="Arial" w:cs="Times New Roman"/>
                <w:b/>
                <w:sz w:val="18"/>
                <w:szCs w:val="18"/>
                <w:lang w:eastAsia="es-CO"/>
              </w:rPr>
            </w:pPr>
            <w:r w:rsidRPr="00FB4521">
              <w:rPr>
                <w:rFonts w:ascii="Arial" w:eastAsia="MS Mincho" w:hAnsi="Arial" w:cs="Times New Roman"/>
                <w:b/>
                <w:sz w:val="18"/>
                <w:szCs w:val="18"/>
                <w:lang w:eastAsia="es-CO"/>
              </w:rPr>
              <w:t>motivo al contactar estudiante</w:t>
            </w:r>
          </w:p>
        </w:tc>
        <w:tc>
          <w:tcPr>
            <w:tcW w:w="851" w:type="dxa"/>
            <w:textDirection w:val="btLr"/>
            <w:hideMark/>
          </w:tcPr>
          <w:p w14:paraId="047FE141" w14:textId="77777777" w:rsidR="002975D5" w:rsidRPr="00FB4521" w:rsidRDefault="002975D5" w:rsidP="003625FE">
            <w:pPr>
              <w:spacing w:after="0" w:line="240" w:lineRule="auto"/>
              <w:rPr>
                <w:rFonts w:ascii="Arial" w:eastAsia="MS Mincho" w:hAnsi="Arial" w:cs="Times New Roman"/>
                <w:b/>
                <w:sz w:val="18"/>
                <w:szCs w:val="18"/>
                <w:lang w:eastAsia="es-CO"/>
              </w:rPr>
            </w:pPr>
            <w:r w:rsidRPr="00FB4521">
              <w:rPr>
                <w:rFonts w:ascii="Arial" w:eastAsia="MS Mincho" w:hAnsi="Arial" w:cs="Times New Roman"/>
                <w:b/>
                <w:sz w:val="18"/>
                <w:szCs w:val="18"/>
                <w:lang w:eastAsia="es-CO"/>
              </w:rPr>
              <w:t xml:space="preserve">Carácter institución </w:t>
            </w:r>
            <w:r w:rsidR="001762F9" w:rsidRPr="00FB4521">
              <w:rPr>
                <w:rFonts w:ascii="Arial" w:eastAsia="MS Mincho" w:hAnsi="Arial" w:cs="Times New Roman"/>
                <w:b/>
                <w:sz w:val="18"/>
                <w:szCs w:val="18"/>
                <w:lang w:eastAsia="es-CO"/>
              </w:rPr>
              <w:t>pública</w:t>
            </w:r>
            <w:r w:rsidRPr="00FB4521">
              <w:rPr>
                <w:rFonts w:ascii="Arial" w:eastAsia="MS Mincho" w:hAnsi="Arial" w:cs="Times New Roman"/>
                <w:b/>
                <w:sz w:val="18"/>
                <w:szCs w:val="18"/>
                <w:lang w:eastAsia="es-CO"/>
              </w:rPr>
              <w:t>, privada</w:t>
            </w:r>
          </w:p>
        </w:tc>
      </w:tr>
      <w:tr w:rsidR="002975D5" w:rsidRPr="00FB4521" w14:paraId="58FD151E" w14:textId="77777777" w:rsidTr="003625FE">
        <w:trPr>
          <w:trHeight w:val="300"/>
        </w:trPr>
        <w:tc>
          <w:tcPr>
            <w:tcW w:w="1242" w:type="dxa"/>
            <w:noWrap/>
            <w:hideMark/>
          </w:tcPr>
          <w:p w14:paraId="1A3F5A79"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Participante 1</w:t>
            </w:r>
          </w:p>
        </w:tc>
        <w:tc>
          <w:tcPr>
            <w:tcW w:w="426" w:type="dxa"/>
            <w:noWrap/>
            <w:hideMark/>
          </w:tcPr>
          <w:p w14:paraId="0B7EA542"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F</w:t>
            </w:r>
          </w:p>
        </w:tc>
        <w:tc>
          <w:tcPr>
            <w:tcW w:w="1275" w:type="dxa"/>
            <w:noWrap/>
            <w:hideMark/>
          </w:tcPr>
          <w:p w14:paraId="14968B87"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Ingeniería de Alimentos</w:t>
            </w:r>
          </w:p>
        </w:tc>
        <w:tc>
          <w:tcPr>
            <w:tcW w:w="1134" w:type="dxa"/>
            <w:noWrap/>
            <w:hideMark/>
          </w:tcPr>
          <w:p w14:paraId="6E737682"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presencial L-V</w:t>
            </w:r>
          </w:p>
        </w:tc>
        <w:tc>
          <w:tcPr>
            <w:tcW w:w="567" w:type="dxa"/>
            <w:noWrap/>
            <w:hideMark/>
          </w:tcPr>
          <w:p w14:paraId="5E964978"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4</w:t>
            </w:r>
          </w:p>
        </w:tc>
        <w:tc>
          <w:tcPr>
            <w:tcW w:w="1134" w:type="dxa"/>
            <w:noWrap/>
            <w:hideMark/>
          </w:tcPr>
          <w:p w14:paraId="468D5E54"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La Ceja</w:t>
            </w:r>
          </w:p>
        </w:tc>
        <w:tc>
          <w:tcPr>
            <w:tcW w:w="426" w:type="dxa"/>
            <w:noWrap/>
            <w:hideMark/>
          </w:tcPr>
          <w:p w14:paraId="38689F46"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U</w:t>
            </w:r>
          </w:p>
        </w:tc>
        <w:tc>
          <w:tcPr>
            <w:tcW w:w="567" w:type="dxa"/>
            <w:noWrap/>
            <w:hideMark/>
          </w:tcPr>
          <w:p w14:paraId="20B30358"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20</w:t>
            </w:r>
          </w:p>
        </w:tc>
        <w:tc>
          <w:tcPr>
            <w:tcW w:w="425" w:type="dxa"/>
            <w:noWrap/>
            <w:hideMark/>
          </w:tcPr>
          <w:p w14:paraId="0E940251"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2</w:t>
            </w:r>
          </w:p>
        </w:tc>
        <w:tc>
          <w:tcPr>
            <w:tcW w:w="1417" w:type="dxa"/>
            <w:noWrap/>
            <w:hideMark/>
          </w:tcPr>
          <w:p w14:paraId="5F298B81" w14:textId="75C3A4BE"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 xml:space="preserve">Dificultades académicas, problemas con </w:t>
            </w:r>
            <w:ins w:id="0" w:author="Marta Luz Isabel" w:date="2015-07-10T16:38:00Z">
              <w:r w:rsidRPr="00FB4521">
                <w:rPr>
                  <w:rFonts w:ascii="Arial" w:eastAsia="MS Mincho" w:hAnsi="Arial" w:cs="Times New Roman"/>
                  <w:sz w:val="18"/>
                  <w:szCs w:val="18"/>
                  <w:lang w:eastAsia="es-CO"/>
                </w:rPr>
                <w:t>profesores</w:t>
              </w:r>
            </w:ins>
            <w:r w:rsidRPr="00FB4521">
              <w:rPr>
                <w:rFonts w:ascii="Arial" w:eastAsia="MS Mincho" w:hAnsi="Arial" w:cs="Times New Roman"/>
                <w:sz w:val="18"/>
                <w:szCs w:val="18"/>
                <w:lang w:eastAsia="es-CO"/>
              </w:rPr>
              <w:t>.</w:t>
            </w:r>
          </w:p>
        </w:tc>
        <w:tc>
          <w:tcPr>
            <w:tcW w:w="851" w:type="dxa"/>
            <w:noWrap/>
            <w:hideMark/>
          </w:tcPr>
          <w:p w14:paraId="57D9C8E6"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Oficial</w:t>
            </w:r>
          </w:p>
        </w:tc>
      </w:tr>
      <w:tr w:rsidR="002975D5" w:rsidRPr="00FB4521" w14:paraId="0684C7E7" w14:textId="77777777" w:rsidTr="003625FE">
        <w:trPr>
          <w:trHeight w:val="300"/>
        </w:trPr>
        <w:tc>
          <w:tcPr>
            <w:tcW w:w="1242" w:type="dxa"/>
            <w:noWrap/>
            <w:hideMark/>
          </w:tcPr>
          <w:p w14:paraId="001FF984"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Participante 2</w:t>
            </w:r>
          </w:p>
        </w:tc>
        <w:tc>
          <w:tcPr>
            <w:tcW w:w="426" w:type="dxa"/>
            <w:noWrap/>
            <w:hideMark/>
          </w:tcPr>
          <w:p w14:paraId="65B3F9B8"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M</w:t>
            </w:r>
          </w:p>
        </w:tc>
        <w:tc>
          <w:tcPr>
            <w:tcW w:w="1275" w:type="dxa"/>
            <w:noWrap/>
            <w:hideMark/>
          </w:tcPr>
          <w:p w14:paraId="447FED99"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 xml:space="preserve">Lic. en Ed. </w:t>
            </w:r>
            <w:proofErr w:type="spellStart"/>
            <w:r w:rsidRPr="00FB4521">
              <w:rPr>
                <w:rFonts w:ascii="Arial" w:eastAsia="MS Mincho" w:hAnsi="Arial" w:cs="Times New Roman"/>
                <w:sz w:val="18"/>
                <w:szCs w:val="18"/>
                <w:lang w:eastAsia="es-CO"/>
              </w:rPr>
              <w:t>Bca</w:t>
            </w:r>
            <w:proofErr w:type="spellEnd"/>
            <w:r w:rsidRPr="00FB4521">
              <w:rPr>
                <w:rFonts w:ascii="Arial" w:eastAsia="MS Mincho" w:hAnsi="Arial" w:cs="Times New Roman"/>
                <w:sz w:val="18"/>
                <w:szCs w:val="18"/>
                <w:lang w:eastAsia="es-CO"/>
              </w:rPr>
              <w:t xml:space="preserve">.  Énfasis </w:t>
            </w:r>
            <w:proofErr w:type="spellStart"/>
            <w:r w:rsidRPr="00FB4521">
              <w:rPr>
                <w:rFonts w:ascii="Arial" w:eastAsia="MS Mincho" w:hAnsi="Arial" w:cs="Times New Roman"/>
                <w:sz w:val="18"/>
                <w:szCs w:val="18"/>
                <w:lang w:eastAsia="es-CO"/>
              </w:rPr>
              <w:t>Ccias</w:t>
            </w:r>
            <w:proofErr w:type="spellEnd"/>
            <w:r w:rsidRPr="00FB4521">
              <w:rPr>
                <w:rFonts w:ascii="Arial" w:eastAsia="MS Mincho" w:hAnsi="Arial" w:cs="Times New Roman"/>
                <w:sz w:val="18"/>
                <w:szCs w:val="18"/>
                <w:lang w:eastAsia="es-CO"/>
              </w:rPr>
              <w:t xml:space="preserve"> Naturales y  </w:t>
            </w:r>
            <w:proofErr w:type="spellStart"/>
            <w:r w:rsidRPr="00FB4521">
              <w:rPr>
                <w:rFonts w:ascii="Arial" w:eastAsia="MS Mincho" w:hAnsi="Arial" w:cs="Times New Roman"/>
                <w:sz w:val="18"/>
                <w:szCs w:val="18"/>
                <w:lang w:eastAsia="es-CO"/>
              </w:rPr>
              <w:t>Ed.Amb</w:t>
            </w:r>
            <w:proofErr w:type="spellEnd"/>
            <w:r w:rsidRPr="00FB4521">
              <w:rPr>
                <w:rFonts w:ascii="Arial" w:eastAsia="MS Mincho" w:hAnsi="Arial" w:cs="Times New Roman"/>
                <w:sz w:val="18"/>
                <w:szCs w:val="18"/>
                <w:lang w:eastAsia="es-CO"/>
              </w:rPr>
              <w:t>.</w:t>
            </w:r>
          </w:p>
        </w:tc>
        <w:tc>
          <w:tcPr>
            <w:tcW w:w="1134" w:type="dxa"/>
            <w:noWrap/>
            <w:hideMark/>
          </w:tcPr>
          <w:p w14:paraId="7ACAE211"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Presencial concentrada fines de semana.</w:t>
            </w:r>
          </w:p>
        </w:tc>
        <w:tc>
          <w:tcPr>
            <w:tcW w:w="567" w:type="dxa"/>
            <w:noWrap/>
            <w:hideMark/>
          </w:tcPr>
          <w:p w14:paraId="544F9E0F"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1</w:t>
            </w:r>
          </w:p>
        </w:tc>
        <w:tc>
          <w:tcPr>
            <w:tcW w:w="1134" w:type="dxa"/>
            <w:noWrap/>
            <w:hideMark/>
          </w:tcPr>
          <w:p w14:paraId="0D6F9745"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 xml:space="preserve">El Carmen de </w:t>
            </w:r>
            <w:proofErr w:type="spellStart"/>
            <w:r w:rsidRPr="00FB4521">
              <w:rPr>
                <w:rFonts w:ascii="Arial" w:eastAsia="MS Mincho" w:hAnsi="Arial" w:cs="Times New Roman"/>
                <w:sz w:val="18"/>
                <w:szCs w:val="18"/>
                <w:lang w:eastAsia="es-CO"/>
              </w:rPr>
              <w:t>Viboral</w:t>
            </w:r>
            <w:proofErr w:type="spellEnd"/>
          </w:p>
        </w:tc>
        <w:tc>
          <w:tcPr>
            <w:tcW w:w="426" w:type="dxa"/>
            <w:noWrap/>
            <w:hideMark/>
          </w:tcPr>
          <w:p w14:paraId="0D0AE22C"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U</w:t>
            </w:r>
          </w:p>
        </w:tc>
        <w:tc>
          <w:tcPr>
            <w:tcW w:w="567" w:type="dxa"/>
            <w:noWrap/>
            <w:hideMark/>
          </w:tcPr>
          <w:p w14:paraId="75937CFC"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22</w:t>
            </w:r>
          </w:p>
        </w:tc>
        <w:tc>
          <w:tcPr>
            <w:tcW w:w="425" w:type="dxa"/>
            <w:noWrap/>
            <w:hideMark/>
          </w:tcPr>
          <w:p w14:paraId="362EC8EE"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3</w:t>
            </w:r>
          </w:p>
        </w:tc>
        <w:tc>
          <w:tcPr>
            <w:tcW w:w="1417" w:type="dxa"/>
            <w:noWrap/>
            <w:hideMark/>
          </w:tcPr>
          <w:p w14:paraId="3BDF3631" w14:textId="6D9405CE"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 xml:space="preserve">Dificultades con </w:t>
            </w:r>
            <w:ins w:id="1" w:author="Marta Luz Isabel" w:date="2015-07-10T16:38:00Z">
              <w:r w:rsidRPr="00FB4521">
                <w:rPr>
                  <w:rFonts w:ascii="Arial" w:eastAsia="MS Mincho" w:hAnsi="Arial" w:cs="Times New Roman"/>
                  <w:sz w:val="18"/>
                  <w:szCs w:val="18"/>
                  <w:lang w:eastAsia="es-CO"/>
                </w:rPr>
                <w:t>profesores</w:t>
              </w:r>
            </w:ins>
          </w:p>
        </w:tc>
        <w:tc>
          <w:tcPr>
            <w:tcW w:w="851" w:type="dxa"/>
            <w:noWrap/>
            <w:hideMark/>
          </w:tcPr>
          <w:p w14:paraId="7D2EC692"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Oficial</w:t>
            </w:r>
          </w:p>
        </w:tc>
      </w:tr>
      <w:tr w:rsidR="002975D5" w:rsidRPr="00FB4521" w14:paraId="7F790C69" w14:textId="77777777" w:rsidTr="003625FE">
        <w:trPr>
          <w:trHeight w:val="300"/>
        </w:trPr>
        <w:tc>
          <w:tcPr>
            <w:tcW w:w="1242" w:type="dxa"/>
            <w:noWrap/>
            <w:hideMark/>
          </w:tcPr>
          <w:p w14:paraId="2EF59BF2"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Participante 3</w:t>
            </w:r>
          </w:p>
        </w:tc>
        <w:tc>
          <w:tcPr>
            <w:tcW w:w="426" w:type="dxa"/>
            <w:noWrap/>
            <w:hideMark/>
          </w:tcPr>
          <w:p w14:paraId="1F6C6124"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M</w:t>
            </w:r>
          </w:p>
        </w:tc>
        <w:tc>
          <w:tcPr>
            <w:tcW w:w="1275" w:type="dxa"/>
            <w:noWrap/>
            <w:hideMark/>
          </w:tcPr>
          <w:p w14:paraId="1BD76DD5"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 xml:space="preserve">Medicina Veterinaria </w:t>
            </w:r>
          </w:p>
        </w:tc>
        <w:tc>
          <w:tcPr>
            <w:tcW w:w="1134" w:type="dxa"/>
            <w:noWrap/>
            <w:hideMark/>
          </w:tcPr>
          <w:p w14:paraId="329D505B"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presencial L-V</w:t>
            </w:r>
          </w:p>
        </w:tc>
        <w:tc>
          <w:tcPr>
            <w:tcW w:w="567" w:type="dxa"/>
            <w:noWrap/>
            <w:hideMark/>
          </w:tcPr>
          <w:p w14:paraId="582093F1"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14</w:t>
            </w:r>
          </w:p>
        </w:tc>
        <w:tc>
          <w:tcPr>
            <w:tcW w:w="1134" w:type="dxa"/>
            <w:noWrap/>
            <w:hideMark/>
          </w:tcPr>
          <w:p w14:paraId="74D85911"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Marinilla.</w:t>
            </w:r>
          </w:p>
        </w:tc>
        <w:tc>
          <w:tcPr>
            <w:tcW w:w="426" w:type="dxa"/>
            <w:noWrap/>
            <w:hideMark/>
          </w:tcPr>
          <w:p w14:paraId="2ADDDD2F"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R</w:t>
            </w:r>
          </w:p>
        </w:tc>
        <w:tc>
          <w:tcPr>
            <w:tcW w:w="567" w:type="dxa"/>
            <w:noWrap/>
            <w:hideMark/>
          </w:tcPr>
          <w:p w14:paraId="1C7B1F3B"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44</w:t>
            </w:r>
          </w:p>
        </w:tc>
        <w:tc>
          <w:tcPr>
            <w:tcW w:w="425" w:type="dxa"/>
            <w:noWrap/>
            <w:hideMark/>
          </w:tcPr>
          <w:p w14:paraId="3A69D507"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2</w:t>
            </w:r>
          </w:p>
        </w:tc>
        <w:tc>
          <w:tcPr>
            <w:tcW w:w="1417" w:type="dxa"/>
            <w:noWrap/>
            <w:hideMark/>
          </w:tcPr>
          <w:p w14:paraId="091E4909" w14:textId="62AFA88B"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 xml:space="preserve">Dificultades con </w:t>
            </w:r>
            <w:ins w:id="2" w:author="Marta Luz Isabel" w:date="2015-07-10T16:38:00Z">
              <w:r w:rsidRPr="00FB4521">
                <w:rPr>
                  <w:rFonts w:ascii="Arial" w:eastAsia="MS Mincho" w:hAnsi="Arial" w:cs="Times New Roman"/>
                  <w:sz w:val="18"/>
                  <w:szCs w:val="18"/>
                  <w:lang w:eastAsia="es-CO"/>
                </w:rPr>
                <w:t>profesores</w:t>
              </w:r>
            </w:ins>
          </w:p>
        </w:tc>
        <w:tc>
          <w:tcPr>
            <w:tcW w:w="851" w:type="dxa"/>
            <w:noWrap/>
            <w:hideMark/>
          </w:tcPr>
          <w:p w14:paraId="69E4896D"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Privada</w:t>
            </w:r>
          </w:p>
        </w:tc>
      </w:tr>
      <w:tr w:rsidR="002975D5" w:rsidRPr="00FB4521" w14:paraId="1E3669D2" w14:textId="77777777" w:rsidTr="003625FE">
        <w:trPr>
          <w:trHeight w:val="300"/>
        </w:trPr>
        <w:tc>
          <w:tcPr>
            <w:tcW w:w="1242" w:type="dxa"/>
            <w:noWrap/>
            <w:hideMark/>
          </w:tcPr>
          <w:p w14:paraId="61DE14F9"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Participante 4</w:t>
            </w:r>
          </w:p>
        </w:tc>
        <w:tc>
          <w:tcPr>
            <w:tcW w:w="426" w:type="dxa"/>
            <w:noWrap/>
            <w:hideMark/>
          </w:tcPr>
          <w:p w14:paraId="1FD785FA"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F</w:t>
            </w:r>
          </w:p>
        </w:tc>
        <w:tc>
          <w:tcPr>
            <w:tcW w:w="1275" w:type="dxa"/>
            <w:noWrap/>
            <w:hideMark/>
          </w:tcPr>
          <w:p w14:paraId="2A3B826A"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 xml:space="preserve">Gestión Cultural </w:t>
            </w:r>
          </w:p>
        </w:tc>
        <w:tc>
          <w:tcPr>
            <w:tcW w:w="1134" w:type="dxa"/>
            <w:noWrap/>
            <w:hideMark/>
          </w:tcPr>
          <w:p w14:paraId="4806F7FF"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presencial concentrada fines de semana</w:t>
            </w:r>
          </w:p>
        </w:tc>
        <w:tc>
          <w:tcPr>
            <w:tcW w:w="567" w:type="dxa"/>
            <w:noWrap/>
            <w:hideMark/>
          </w:tcPr>
          <w:p w14:paraId="4E64C328"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12</w:t>
            </w:r>
          </w:p>
        </w:tc>
        <w:tc>
          <w:tcPr>
            <w:tcW w:w="1134" w:type="dxa"/>
            <w:noWrap/>
            <w:hideMark/>
          </w:tcPr>
          <w:p w14:paraId="0A9FC75A"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Rionegro.</w:t>
            </w:r>
          </w:p>
        </w:tc>
        <w:tc>
          <w:tcPr>
            <w:tcW w:w="426" w:type="dxa"/>
            <w:noWrap/>
            <w:hideMark/>
          </w:tcPr>
          <w:p w14:paraId="2EAF77CD"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U</w:t>
            </w:r>
          </w:p>
        </w:tc>
        <w:tc>
          <w:tcPr>
            <w:tcW w:w="567" w:type="dxa"/>
            <w:noWrap/>
            <w:hideMark/>
          </w:tcPr>
          <w:p w14:paraId="1C93BE7A"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48</w:t>
            </w:r>
          </w:p>
        </w:tc>
        <w:tc>
          <w:tcPr>
            <w:tcW w:w="425" w:type="dxa"/>
            <w:noWrap/>
            <w:hideMark/>
          </w:tcPr>
          <w:p w14:paraId="6AFF2157"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3</w:t>
            </w:r>
          </w:p>
        </w:tc>
        <w:tc>
          <w:tcPr>
            <w:tcW w:w="1417" w:type="dxa"/>
            <w:noWrap/>
            <w:hideMark/>
          </w:tcPr>
          <w:p w14:paraId="58AEEA55" w14:textId="07E1CE51"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 xml:space="preserve">Dificultades con </w:t>
            </w:r>
            <w:ins w:id="3" w:author="Marta Luz Isabel" w:date="2015-07-10T16:38:00Z">
              <w:r w:rsidRPr="00FB4521">
                <w:rPr>
                  <w:rFonts w:ascii="Arial" w:eastAsia="MS Mincho" w:hAnsi="Arial" w:cs="Times New Roman"/>
                  <w:sz w:val="18"/>
                  <w:szCs w:val="18"/>
                  <w:lang w:eastAsia="es-CO"/>
                </w:rPr>
                <w:t>profesores</w:t>
              </w:r>
            </w:ins>
            <w:r w:rsidRPr="00FB4521">
              <w:rPr>
                <w:rFonts w:ascii="Arial" w:eastAsia="MS Mincho" w:hAnsi="Arial" w:cs="Times New Roman"/>
                <w:sz w:val="18"/>
                <w:szCs w:val="18"/>
                <w:lang w:eastAsia="es-CO"/>
              </w:rPr>
              <w:t xml:space="preserve"> y dificultades administrativas</w:t>
            </w:r>
          </w:p>
        </w:tc>
        <w:tc>
          <w:tcPr>
            <w:tcW w:w="851" w:type="dxa"/>
            <w:noWrap/>
            <w:hideMark/>
          </w:tcPr>
          <w:p w14:paraId="4960B617"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Privada</w:t>
            </w:r>
          </w:p>
        </w:tc>
      </w:tr>
      <w:tr w:rsidR="002975D5" w:rsidRPr="00FB4521" w14:paraId="723913D1" w14:textId="77777777" w:rsidTr="00C61DC6">
        <w:trPr>
          <w:trHeight w:val="300"/>
        </w:trPr>
        <w:tc>
          <w:tcPr>
            <w:tcW w:w="1242" w:type="dxa"/>
            <w:noWrap/>
            <w:hideMark/>
          </w:tcPr>
          <w:p w14:paraId="2886727C"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Participante 5</w:t>
            </w:r>
          </w:p>
        </w:tc>
        <w:tc>
          <w:tcPr>
            <w:tcW w:w="426" w:type="dxa"/>
            <w:noWrap/>
            <w:hideMark/>
          </w:tcPr>
          <w:p w14:paraId="48E2C6AE"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M</w:t>
            </w:r>
          </w:p>
        </w:tc>
        <w:tc>
          <w:tcPr>
            <w:tcW w:w="1275" w:type="dxa"/>
            <w:noWrap/>
            <w:hideMark/>
          </w:tcPr>
          <w:p w14:paraId="3EECCD90"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Psicología</w:t>
            </w:r>
          </w:p>
        </w:tc>
        <w:tc>
          <w:tcPr>
            <w:tcW w:w="1134" w:type="dxa"/>
            <w:noWrap/>
            <w:hideMark/>
          </w:tcPr>
          <w:p w14:paraId="1D96EAAD"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presencial L-V</w:t>
            </w:r>
          </w:p>
        </w:tc>
        <w:tc>
          <w:tcPr>
            <w:tcW w:w="567" w:type="dxa"/>
            <w:noWrap/>
            <w:hideMark/>
          </w:tcPr>
          <w:p w14:paraId="41B5AEC3"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5</w:t>
            </w:r>
          </w:p>
        </w:tc>
        <w:tc>
          <w:tcPr>
            <w:tcW w:w="1134" w:type="dxa"/>
            <w:noWrap/>
            <w:hideMark/>
          </w:tcPr>
          <w:p w14:paraId="71FE465A"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Guarne</w:t>
            </w:r>
          </w:p>
        </w:tc>
        <w:tc>
          <w:tcPr>
            <w:tcW w:w="426" w:type="dxa"/>
            <w:noWrap/>
            <w:hideMark/>
          </w:tcPr>
          <w:p w14:paraId="42DDF0E4"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U</w:t>
            </w:r>
          </w:p>
        </w:tc>
        <w:tc>
          <w:tcPr>
            <w:tcW w:w="567" w:type="dxa"/>
            <w:noWrap/>
            <w:hideMark/>
          </w:tcPr>
          <w:p w14:paraId="576F40F4"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32</w:t>
            </w:r>
          </w:p>
        </w:tc>
        <w:tc>
          <w:tcPr>
            <w:tcW w:w="425" w:type="dxa"/>
            <w:tcBorders>
              <w:bottom w:val="single" w:sz="4" w:space="0" w:color="auto"/>
            </w:tcBorders>
            <w:noWrap/>
            <w:hideMark/>
          </w:tcPr>
          <w:p w14:paraId="621BC095"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3</w:t>
            </w:r>
          </w:p>
        </w:tc>
        <w:tc>
          <w:tcPr>
            <w:tcW w:w="1417" w:type="dxa"/>
            <w:tcBorders>
              <w:bottom w:val="single" w:sz="4" w:space="0" w:color="auto"/>
            </w:tcBorders>
            <w:noWrap/>
            <w:hideMark/>
          </w:tcPr>
          <w:p w14:paraId="5DB7FC34" w14:textId="7CB4A98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 xml:space="preserve">Dificultades con </w:t>
            </w:r>
            <w:ins w:id="4" w:author="Marta Luz Isabel" w:date="2015-07-10T16:38:00Z">
              <w:r w:rsidRPr="00FB4521">
                <w:rPr>
                  <w:rFonts w:ascii="Arial" w:eastAsia="MS Mincho" w:hAnsi="Arial" w:cs="Times New Roman"/>
                  <w:sz w:val="18"/>
                  <w:szCs w:val="18"/>
                  <w:lang w:eastAsia="es-CO"/>
                </w:rPr>
                <w:t>profesores</w:t>
              </w:r>
            </w:ins>
            <w:r w:rsidRPr="00FB4521">
              <w:rPr>
                <w:rFonts w:ascii="Arial" w:eastAsia="MS Mincho" w:hAnsi="Arial" w:cs="Times New Roman"/>
                <w:sz w:val="18"/>
                <w:szCs w:val="18"/>
                <w:lang w:eastAsia="es-CO"/>
              </w:rPr>
              <w:t xml:space="preserve">  </w:t>
            </w:r>
          </w:p>
        </w:tc>
        <w:tc>
          <w:tcPr>
            <w:tcW w:w="851" w:type="dxa"/>
            <w:noWrap/>
            <w:hideMark/>
          </w:tcPr>
          <w:p w14:paraId="76533C31"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Oficial</w:t>
            </w:r>
          </w:p>
        </w:tc>
      </w:tr>
      <w:tr w:rsidR="002975D5" w:rsidRPr="00FB4521" w14:paraId="372CB4FE" w14:textId="77777777" w:rsidTr="00C61DC6">
        <w:trPr>
          <w:trHeight w:val="300"/>
        </w:trPr>
        <w:tc>
          <w:tcPr>
            <w:tcW w:w="1242" w:type="dxa"/>
            <w:noWrap/>
            <w:hideMark/>
          </w:tcPr>
          <w:p w14:paraId="12BA280C"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Participante 6</w:t>
            </w:r>
          </w:p>
        </w:tc>
        <w:tc>
          <w:tcPr>
            <w:tcW w:w="426" w:type="dxa"/>
            <w:noWrap/>
            <w:hideMark/>
          </w:tcPr>
          <w:p w14:paraId="0A9F163A"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F</w:t>
            </w:r>
          </w:p>
        </w:tc>
        <w:tc>
          <w:tcPr>
            <w:tcW w:w="1275" w:type="dxa"/>
            <w:noWrap/>
            <w:hideMark/>
          </w:tcPr>
          <w:p w14:paraId="14245596"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Admón. de Empresas</w:t>
            </w:r>
          </w:p>
        </w:tc>
        <w:tc>
          <w:tcPr>
            <w:tcW w:w="1134" w:type="dxa"/>
            <w:noWrap/>
            <w:hideMark/>
          </w:tcPr>
          <w:p w14:paraId="50F41CE7"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Presencial concentrada fines de semana</w:t>
            </w:r>
          </w:p>
        </w:tc>
        <w:tc>
          <w:tcPr>
            <w:tcW w:w="567" w:type="dxa"/>
            <w:noWrap/>
            <w:hideMark/>
          </w:tcPr>
          <w:p w14:paraId="4005B9B6"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1</w:t>
            </w:r>
          </w:p>
        </w:tc>
        <w:tc>
          <w:tcPr>
            <w:tcW w:w="1134" w:type="dxa"/>
            <w:noWrap/>
            <w:hideMark/>
          </w:tcPr>
          <w:p w14:paraId="36B25542"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Marinilla</w:t>
            </w:r>
          </w:p>
        </w:tc>
        <w:tc>
          <w:tcPr>
            <w:tcW w:w="426" w:type="dxa"/>
            <w:noWrap/>
            <w:hideMark/>
          </w:tcPr>
          <w:p w14:paraId="727D8C28"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U</w:t>
            </w:r>
          </w:p>
        </w:tc>
        <w:tc>
          <w:tcPr>
            <w:tcW w:w="567" w:type="dxa"/>
            <w:noWrap/>
            <w:hideMark/>
          </w:tcPr>
          <w:p w14:paraId="5576C9CC"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25</w:t>
            </w:r>
          </w:p>
        </w:tc>
        <w:tc>
          <w:tcPr>
            <w:tcW w:w="425" w:type="dxa"/>
            <w:tcBorders>
              <w:top w:val="single" w:sz="4" w:space="0" w:color="auto"/>
            </w:tcBorders>
            <w:noWrap/>
            <w:hideMark/>
          </w:tcPr>
          <w:p w14:paraId="49288D45"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2</w:t>
            </w:r>
          </w:p>
        </w:tc>
        <w:tc>
          <w:tcPr>
            <w:tcW w:w="1417" w:type="dxa"/>
            <w:tcBorders>
              <w:top w:val="single" w:sz="4" w:space="0" w:color="auto"/>
            </w:tcBorders>
            <w:noWrap/>
            <w:hideMark/>
          </w:tcPr>
          <w:p w14:paraId="33C07B11"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Dificultades con la academia y motivos laborales</w:t>
            </w:r>
          </w:p>
        </w:tc>
        <w:tc>
          <w:tcPr>
            <w:tcW w:w="851" w:type="dxa"/>
            <w:noWrap/>
            <w:hideMark/>
          </w:tcPr>
          <w:p w14:paraId="7A3DFD56"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Oficial</w:t>
            </w:r>
          </w:p>
        </w:tc>
      </w:tr>
      <w:tr w:rsidR="002975D5" w:rsidRPr="00FB4521" w14:paraId="4DB04A64" w14:textId="77777777" w:rsidTr="003625FE">
        <w:trPr>
          <w:trHeight w:val="300"/>
        </w:trPr>
        <w:tc>
          <w:tcPr>
            <w:tcW w:w="1242" w:type="dxa"/>
            <w:noWrap/>
            <w:hideMark/>
          </w:tcPr>
          <w:p w14:paraId="49284BB7"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Participante 7</w:t>
            </w:r>
          </w:p>
        </w:tc>
        <w:tc>
          <w:tcPr>
            <w:tcW w:w="426" w:type="dxa"/>
            <w:noWrap/>
            <w:hideMark/>
          </w:tcPr>
          <w:p w14:paraId="29ED8459"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F</w:t>
            </w:r>
          </w:p>
        </w:tc>
        <w:tc>
          <w:tcPr>
            <w:tcW w:w="1275" w:type="dxa"/>
            <w:noWrap/>
            <w:hideMark/>
          </w:tcPr>
          <w:p w14:paraId="17FB0E25" w14:textId="77777777" w:rsidR="002975D5" w:rsidRPr="00FB4521" w:rsidRDefault="002975D5" w:rsidP="003625FE">
            <w:pPr>
              <w:spacing w:after="0" w:line="240" w:lineRule="auto"/>
              <w:rPr>
                <w:rFonts w:ascii="Arial" w:eastAsia="MS Mincho" w:hAnsi="Arial" w:cs="Times New Roman"/>
                <w:sz w:val="18"/>
                <w:szCs w:val="18"/>
                <w:lang w:eastAsia="es-CO"/>
              </w:rPr>
            </w:pPr>
            <w:proofErr w:type="spellStart"/>
            <w:r w:rsidRPr="00FB4521">
              <w:rPr>
                <w:rFonts w:ascii="Arial" w:eastAsia="MS Mincho" w:hAnsi="Arial" w:cs="Times New Roman"/>
                <w:sz w:val="18"/>
                <w:szCs w:val="18"/>
                <w:lang w:eastAsia="es-CO"/>
              </w:rPr>
              <w:t>Tec</w:t>
            </w:r>
            <w:proofErr w:type="spellEnd"/>
            <w:r w:rsidRPr="00FB4521">
              <w:rPr>
                <w:rFonts w:ascii="Arial" w:eastAsia="MS Mincho" w:hAnsi="Arial" w:cs="Times New Roman"/>
                <w:sz w:val="18"/>
                <w:szCs w:val="18"/>
                <w:lang w:eastAsia="es-CO"/>
              </w:rPr>
              <w:t>. en Artesanías</w:t>
            </w:r>
          </w:p>
        </w:tc>
        <w:tc>
          <w:tcPr>
            <w:tcW w:w="1134" w:type="dxa"/>
            <w:noWrap/>
            <w:hideMark/>
          </w:tcPr>
          <w:p w14:paraId="155A63AE"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Presencial concentrada fines de semana</w:t>
            </w:r>
          </w:p>
        </w:tc>
        <w:tc>
          <w:tcPr>
            <w:tcW w:w="567" w:type="dxa"/>
            <w:noWrap/>
            <w:hideMark/>
          </w:tcPr>
          <w:p w14:paraId="47AED391"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5</w:t>
            </w:r>
          </w:p>
        </w:tc>
        <w:tc>
          <w:tcPr>
            <w:tcW w:w="1134" w:type="dxa"/>
            <w:noWrap/>
            <w:hideMark/>
          </w:tcPr>
          <w:p w14:paraId="18F734D9"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 xml:space="preserve">El Carmen de </w:t>
            </w:r>
            <w:proofErr w:type="spellStart"/>
            <w:r w:rsidRPr="00FB4521">
              <w:rPr>
                <w:rFonts w:ascii="Arial" w:eastAsia="MS Mincho" w:hAnsi="Arial" w:cs="Times New Roman"/>
                <w:sz w:val="18"/>
                <w:szCs w:val="18"/>
                <w:lang w:eastAsia="es-CO"/>
              </w:rPr>
              <w:t>Viboral</w:t>
            </w:r>
            <w:proofErr w:type="spellEnd"/>
            <w:r w:rsidRPr="00FB4521">
              <w:rPr>
                <w:rFonts w:ascii="Arial" w:eastAsia="MS Mincho" w:hAnsi="Arial" w:cs="Times New Roman"/>
                <w:sz w:val="18"/>
                <w:szCs w:val="18"/>
                <w:lang w:eastAsia="es-CO"/>
              </w:rPr>
              <w:t>.</w:t>
            </w:r>
          </w:p>
        </w:tc>
        <w:tc>
          <w:tcPr>
            <w:tcW w:w="426" w:type="dxa"/>
            <w:noWrap/>
            <w:hideMark/>
          </w:tcPr>
          <w:p w14:paraId="5EB33422"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U</w:t>
            </w:r>
          </w:p>
        </w:tc>
        <w:tc>
          <w:tcPr>
            <w:tcW w:w="567" w:type="dxa"/>
            <w:noWrap/>
            <w:hideMark/>
          </w:tcPr>
          <w:p w14:paraId="1BE3EB3F"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22</w:t>
            </w:r>
          </w:p>
        </w:tc>
        <w:tc>
          <w:tcPr>
            <w:tcW w:w="425" w:type="dxa"/>
            <w:noWrap/>
            <w:hideMark/>
          </w:tcPr>
          <w:p w14:paraId="11C4A323"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3</w:t>
            </w:r>
          </w:p>
        </w:tc>
        <w:tc>
          <w:tcPr>
            <w:tcW w:w="1417" w:type="dxa"/>
            <w:noWrap/>
            <w:hideMark/>
          </w:tcPr>
          <w:p w14:paraId="3FB321A0"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Dificultades con el programa</w:t>
            </w:r>
          </w:p>
        </w:tc>
        <w:tc>
          <w:tcPr>
            <w:tcW w:w="851" w:type="dxa"/>
            <w:noWrap/>
            <w:hideMark/>
          </w:tcPr>
          <w:p w14:paraId="561DBB89"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Oficial</w:t>
            </w:r>
          </w:p>
        </w:tc>
      </w:tr>
      <w:tr w:rsidR="002975D5" w:rsidRPr="00FB4521" w14:paraId="278A6E5C" w14:textId="77777777" w:rsidTr="003625FE">
        <w:trPr>
          <w:trHeight w:val="300"/>
        </w:trPr>
        <w:tc>
          <w:tcPr>
            <w:tcW w:w="1242" w:type="dxa"/>
            <w:noWrap/>
            <w:hideMark/>
          </w:tcPr>
          <w:p w14:paraId="7F22AD13"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Participante 8</w:t>
            </w:r>
          </w:p>
        </w:tc>
        <w:tc>
          <w:tcPr>
            <w:tcW w:w="426" w:type="dxa"/>
            <w:noWrap/>
            <w:hideMark/>
          </w:tcPr>
          <w:p w14:paraId="7056AE6E"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F</w:t>
            </w:r>
          </w:p>
        </w:tc>
        <w:tc>
          <w:tcPr>
            <w:tcW w:w="1275" w:type="dxa"/>
            <w:noWrap/>
            <w:hideMark/>
          </w:tcPr>
          <w:p w14:paraId="486EADF8"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 xml:space="preserve">Contaduría </w:t>
            </w:r>
          </w:p>
        </w:tc>
        <w:tc>
          <w:tcPr>
            <w:tcW w:w="1134" w:type="dxa"/>
            <w:noWrap/>
            <w:hideMark/>
          </w:tcPr>
          <w:p w14:paraId="5914CE3F"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presencial concentrada fines de semana</w:t>
            </w:r>
          </w:p>
        </w:tc>
        <w:tc>
          <w:tcPr>
            <w:tcW w:w="567" w:type="dxa"/>
            <w:noWrap/>
            <w:hideMark/>
          </w:tcPr>
          <w:p w14:paraId="0E3927D9"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2</w:t>
            </w:r>
          </w:p>
        </w:tc>
        <w:tc>
          <w:tcPr>
            <w:tcW w:w="1134" w:type="dxa"/>
            <w:noWrap/>
            <w:hideMark/>
          </w:tcPr>
          <w:p w14:paraId="41BA64F5"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 xml:space="preserve">Carmen de </w:t>
            </w:r>
            <w:proofErr w:type="spellStart"/>
            <w:r w:rsidRPr="00FB4521">
              <w:rPr>
                <w:rFonts w:ascii="Arial" w:eastAsia="MS Mincho" w:hAnsi="Arial" w:cs="Times New Roman"/>
                <w:sz w:val="18"/>
                <w:szCs w:val="18"/>
                <w:lang w:eastAsia="es-CO"/>
              </w:rPr>
              <w:t>Viboral</w:t>
            </w:r>
            <w:proofErr w:type="spellEnd"/>
          </w:p>
        </w:tc>
        <w:tc>
          <w:tcPr>
            <w:tcW w:w="426" w:type="dxa"/>
            <w:noWrap/>
            <w:hideMark/>
          </w:tcPr>
          <w:p w14:paraId="26BFDC87"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R</w:t>
            </w:r>
          </w:p>
        </w:tc>
        <w:tc>
          <w:tcPr>
            <w:tcW w:w="567" w:type="dxa"/>
            <w:noWrap/>
            <w:hideMark/>
          </w:tcPr>
          <w:p w14:paraId="297BF27F"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28</w:t>
            </w:r>
          </w:p>
        </w:tc>
        <w:tc>
          <w:tcPr>
            <w:tcW w:w="425" w:type="dxa"/>
            <w:noWrap/>
            <w:hideMark/>
          </w:tcPr>
          <w:p w14:paraId="1312C89B"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2</w:t>
            </w:r>
          </w:p>
        </w:tc>
        <w:tc>
          <w:tcPr>
            <w:tcW w:w="1417" w:type="dxa"/>
            <w:noWrap/>
            <w:hideMark/>
          </w:tcPr>
          <w:p w14:paraId="52A6AD50"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Dificultades con sus compañeros, aislamiento</w:t>
            </w:r>
          </w:p>
        </w:tc>
        <w:tc>
          <w:tcPr>
            <w:tcW w:w="851" w:type="dxa"/>
            <w:noWrap/>
            <w:hideMark/>
          </w:tcPr>
          <w:p w14:paraId="5F53A915"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Oficial</w:t>
            </w:r>
          </w:p>
        </w:tc>
      </w:tr>
      <w:tr w:rsidR="002975D5" w:rsidRPr="00FB4521" w14:paraId="391D63D9" w14:textId="77777777" w:rsidTr="003625FE">
        <w:trPr>
          <w:trHeight w:val="300"/>
        </w:trPr>
        <w:tc>
          <w:tcPr>
            <w:tcW w:w="1242" w:type="dxa"/>
            <w:noWrap/>
            <w:hideMark/>
          </w:tcPr>
          <w:p w14:paraId="04B89033"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Participante 9</w:t>
            </w:r>
          </w:p>
        </w:tc>
        <w:tc>
          <w:tcPr>
            <w:tcW w:w="426" w:type="dxa"/>
            <w:noWrap/>
            <w:hideMark/>
          </w:tcPr>
          <w:p w14:paraId="3780A0A9"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M</w:t>
            </w:r>
          </w:p>
        </w:tc>
        <w:tc>
          <w:tcPr>
            <w:tcW w:w="1275" w:type="dxa"/>
            <w:noWrap/>
            <w:hideMark/>
          </w:tcPr>
          <w:p w14:paraId="5CA04CB5"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 xml:space="preserve">Ingeniería de Sistemas </w:t>
            </w:r>
          </w:p>
        </w:tc>
        <w:tc>
          <w:tcPr>
            <w:tcW w:w="1134" w:type="dxa"/>
            <w:noWrap/>
            <w:hideMark/>
          </w:tcPr>
          <w:p w14:paraId="0CABA961"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virtual</w:t>
            </w:r>
          </w:p>
        </w:tc>
        <w:tc>
          <w:tcPr>
            <w:tcW w:w="567" w:type="dxa"/>
            <w:noWrap/>
            <w:hideMark/>
          </w:tcPr>
          <w:p w14:paraId="308D97C0"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6</w:t>
            </w:r>
          </w:p>
        </w:tc>
        <w:tc>
          <w:tcPr>
            <w:tcW w:w="1134" w:type="dxa"/>
            <w:noWrap/>
            <w:hideMark/>
          </w:tcPr>
          <w:p w14:paraId="43036C5A"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La Ceja</w:t>
            </w:r>
          </w:p>
        </w:tc>
        <w:tc>
          <w:tcPr>
            <w:tcW w:w="426" w:type="dxa"/>
            <w:noWrap/>
            <w:hideMark/>
          </w:tcPr>
          <w:p w14:paraId="75609D19"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U</w:t>
            </w:r>
          </w:p>
        </w:tc>
        <w:tc>
          <w:tcPr>
            <w:tcW w:w="567" w:type="dxa"/>
            <w:noWrap/>
            <w:hideMark/>
          </w:tcPr>
          <w:p w14:paraId="1677B136"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24</w:t>
            </w:r>
          </w:p>
        </w:tc>
        <w:tc>
          <w:tcPr>
            <w:tcW w:w="425" w:type="dxa"/>
            <w:noWrap/>
            <w:hideMark/>
          </w:tcPr>
          <w:p w14:paraId="08D6121A"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3</w:t>
            </w:r>
          </w:p>
        </w:tc>
        <w:tc>
          <w:tcPr>
            <w:tcW w:w="1417" w:type="dxa"/>
            <w:noWrap/>
            <w:hideMark/>
          </w:tcPr>
          <w:p w14:paraId="17812CBD"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Dificultades con la modalidad</w:t>
            </w:r>
          </w:p>
        </w:tc>
        <w:tc>
          <w:tcPr>
            <w:tcW w:w="851" w:type="dxa"/>
            <w:noWrap/>
            <w:hideMark/>
          </w:tcPr>
          <w:p w14:paraId="519E1877" w14:textId="77777777" w:rsidR="002975D5" w:rsidRPr="00FB4521" w:rsidRDefault="002975D5" w:rsidP="003625FE">
            <w:pPr>
              <w:spacing w:after="0" w:line="240" w:lineRule="auto"/>
              <w:rPr>
                <w:rFonts w:ascii="Arial" w:eastAsia="MS Mincho" w:hAnsi="Arial" w:cs="Times New Roman"/>
                <w:sz w:val="18"/>
                <w:szCs w:val="18"/>
                <w:lang w:eastAsia="es-CO"/>
              </w:rPr>
            </w:pPr>
            <w:r w:rsidRPr="00FB4521">
              <w:rPr>
                <w:rFonts w:ascii="Arial" w:eastAsia="MS Mincho" w:hAnsi="Arial" w:cs="Times New Roman"/>
                <w:sz w:val="18"/>
                <w:szCs w:val="18"/>
                <w:lang w:eastAsia="es-CO"/>
              </w:rPr>
              <w:t>Oficial</w:t>
            </w:r>
          </w:p>
        </w:tc>
      </w:tr>
    </w:tbl>
    <w:p w14:paraId="378C54C6" w14:textId="4E598800" w:rsidR="002975D5" w:rsidRPr="00FB4521" w:rsidRDefault="00EB0267" w:rsidP="00EB0267">
      <w:pPr>
        <w:tabs>
          <w:tab w:val="left" w:pos="7655"/>
        </w:tabs>
        <w:spacing w:line="360" w:lineRule="auto"/>
        <w:jc w:val="both"/>
        <w:rPr>
          <w:rFonts w:ascii="Arial" w:eastAsia="Calibri" w:hAnsi="Arial" w:cs="Arial"/>
          <w:sz w:val="24"/>
          <w:szCs w:val="24"/>
        </w:rPr>
      </w:pPr>
      <w:r>
        <w:rPr>
          <w:rFonts w:ascii="Times New Roman" w:eastAsia="Calibri" w:hAnsi="Times New Roman" w:cs="Times New Roman"/>
          <w:sz w:val="24"/>
          <w:szCs w:val="24"/>
        </w:rPr>
        <w:t xml:space="preserve">Cuadro 1. Participantes en la investigación. </w:t>
      </w:r>
      <w:r w:rsidR="002975D5" w:rsidRPr="00FB4521">
        <w:rPr>
          <w:rFonts w:ascii="Times New Roman" w:eastAsia="Calibri" w:hAnsi="Times New Roman" w:cs="Times New Roman"/>
          <w:sz w:val="24"/>
          <w:szCs w:val="24"/>
        </w:rPr>
        <w:t xml:space="preserve"> </w:t>
      </w:r>
    </w:p>
    <w:tbl>
      <w:tblPr>
        <w:tblStyle w:val="Tablaconcuadrcula"/>
        <w:tblW w:w="9464" w:type="dxa"/>
        <w:tblLayout w:type="fixed"/>
        <w:tblLook w:val="04A0" w:firstRow="1" w:lastRow="0" w:firstColumn="1" w:lastColumn="0" w:noHBand="0" w:noVBand="1"/>
      </w:tblPr>
      <w:tblGrid>
        <w:gridCol w:w="1593"/>
        <w:gridCol w:w="1829"/>
        <w:gridCol w:w="3065"/>
        <w:gridCol w:w="1418"/>
        <w:gridCol w:w="1559"/>
      </w:tblGrid>
      <w:tr w:rsidR="002975D5" w:rsidRPr="00FB4521" w14:paraId="14272D71" w14:textId="77777777" w:rsidTr="003625FE">
        <w:trPr>
          <w:trHeight w:val="300"/>
        </w:trPr>
        <w:tc>
          <w:tcPr>
            <w:tcW w:w="1593" w:type="dxa"/>
            <w:noWrap/>
            <w:vAlign w:val="center"/>
            <w:hideMark/>
          </w:tcPr>
          <w:p w14:paraId="1D9CFAB6"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Profesor</w:t>
            </w:r>
          </w:p>
          <w:p w14:paraId="2A4AD63C"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Participante</w:t>
            </w:r>
          </w:p>
        </w:tc>
        <w:tc>
          <w:tcPr>
            <w:tcW w:w="1829" w:type="dxa"/>
            <w:noWrap/>
            <w:vAlign w:val="center"/>
            <w:hideMark/>
          </w:tcPr>
          <w:p w14:paraId="14098588"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Área</w:t>
            </w:r>
          </w:p>
        </w:tc>
        <w:tc>
          <w:tcPr>
            <w:tcW w:w="3065" w:type="dxa"/>
            <w:noWrap/>
            <w:vAlign w:val="center"/>
            <w:hideMark/>
          </w:tcPr>
          <w:p w14:paraId="4C545BB1"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Vinculación</w:t>
            </w:r>
          </w:p>
        </w:tc>
        <w:tc>
          <w:tcPr>
            <w:tcW w:w="1418" w:type="dxa"/>
            <w:noWrap/>
            <w:vAlign w:val="center"/>
            <w:hideMark/>
          </w:tcPr>
          <w:p w14:paraId="5B4E725C"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Años de experiencia docente.</w:t>
            </w:r>
          </w:p>
        </w:tc>
        <w:tc>
          <w:tcPr>
            <w:tcW w:w="1559" w:type="dxa"/>
            <w:noWrap/>
            <w:vAlign w:val="center"/>
            <w:hideMark/>
          </w:tcPr>
          <w:p w14:paraId="6B862430"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Lugar de residencia</w:t>
            </w:r>
          </w:p>
        </w:tc>
      </w:tr>
      <w:tr w:rsidR="002975D5" w:rsidRPr="00FB4521" w14:paraId="1F43A373" w14:textId="77777777" w:rsidTr="003625FE">
        <w:trPr>
          <w:trHeight w:val="591"/>
        </w:trPr>
        <w:tc>
          <w:tcPr>
            <w:tcW w:w="1593" w:type="dxa"/>
            <w:noWrap/>
            <w:vAlign w:val="center"/>
            <w:hideMark/>
          </w:tcPr>
          <w:p w14:paraId="3E070006"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lastRenderedPageBreak/>
              <w:t>Profesor 1.</w:t>
            </w:r>
          </w:p>
        </w:tc>
        <w:tc>
          <w:tcPr>
            <w:tcW w:w="1829" w:type="dxa"/>
            <w:noWrap/>
            <w:vAlign w:val="center"/>
            <w:hideMark/>
          </w:tcPr>
          <w:p w14:paraId="2D98B3F5"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Medicina Veterinaria.</w:t>
            </w:r>
          </w:p>
        </w:tc>
        <w:tc>
          <w:tcPr>
            <w:tcW w:w="3065" w:type="dxa"/>
            <w:noWrap/>
            <w:vAlign w:val="center"/>
            <w:hideMark/>
          </w:tcPr>
          <w:p w14:paraId="563C864F"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Ocasional tiempo completo.</w:t>
            </w:r>
          </w:p>
        </w:tc>
        <w:tc>
          <w:tcPr>
            <w:tcW w:w="1418" w:type="dxa"/>
            <w:noWrap/>
            <w:vAlign w:val="center"/>
            <w:hideMark/>
          </w:tcPr>
          <w:p w14:paraId="6AF96967"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3 años</w:t>
            </w:r>
          </w:p>
        </w:tc>
        <w:tc>
          <w:tcPr>
            <w:tcW w:w="1559" w:type="dxa"/>
            <w:noWrap/>
            <w:vAlign w:val="center"/>
            <w:hideMark/>
          </w:tcPr>
          <w:p w14:paraId="7D4D730D"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Medellín.</w:t>
            </w:r>
          </w:p>
        </w:tc>
      </w:tr>
      <w:tr w:rsidR="002975D5" w:rsidRPr="00FB4521" w14:paraId="5C7E4AD0" w14:textId="77777777" w:rsidTr="003625FE">
        <w:trPr>
          <w:trHeight w:val="300"/>
        </w:trPr>
        <w:tc>
          <w:tcPr>
            <w:tcW w:w="1593" w:type="dxa"/>
            <w:noWrap/>
            <w:vAlign w:val="center"/>
            <w:hideMark/>
          </w:tcPr>
          <w:p w14:paraId="00E231A5"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Profesor 2.</w:t>
            </w:r>
          </w:p>
        </w:tc>
        <w:tc>
          <w:tcPr>
            <w:tcW w:w="1829" w:type="dxa"/>
            <w:noWrap/>
            <w:vAlign w:val="center"/>
            <w:hideMark/>
          </w:tcPr>
          <w:p w14:paraId="009749A2"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Educación.</w:t>
            </w:r>
          </w:p>
        </w:tc>
        <w:tc>
          <w:tcPr>
            <w:tcW w:w="3065" w:type="dxa"/>
            <w:noWrap/>
            <w:vAlign w:val="center"/>
            <w:hideMark/>
          </w:tcPr>
          <w:p w14:paraId="46F0724A"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Ocasional tiempo completo.</w:t>
            </w:r>
          </w:p>
        </w:tc>
        <w:tc>
          <w:tcPr>
            <w:tcW w:w="1418" w:type="dxa"/>
            <w:noWrap/>
            <w:vAlign w:val="center"/>
            <w:hideMark/>
          </w:tcPr>
          <w:p w14:paraId="115D6D31"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18 años</w:t>
            </w:r>
          </w:p>
        </w:tc>
        <w:tc>
          <w:tcPr>
            <w:tcW w:w="1559" w:type="dxa"/>
            <w:noWrap/>
            <w:vAlign w:val="center"/>
            <w:hideMark/>
          </w:tcPr>
          <w:p w14:paraId="4832B609"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Rionegro.</w:t>
            </w:r>
          </w:p>
        </w:tc>
      </w:tr>
      <w:tr w:rsidR="002975D5" w:rsidRPr="00FB4521" w14:paraId="6A18F735" w14:textId="77777777" w:rsidTr="003625FE">
        <w:trPr>
          <w:trHeight w:val="300"/>
        </w:trPr>
        <w:tc>
          <w:tcPr>
            <w:tcW w:w="1593" w:type="dxa"/>
            <w:noWrap/>
            <w:vAlign w:val="center"/>
            <w:hideMark/>
          </w:tcPr>
          <w:p w14:paraId="7408FBB4"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Profesor 3.</w:t>
            </w:r>
          </w:p>
        </w:tc>
        <w:tc>
          <w:tcPr>
            <w:tcW w:w="1829" w:type="dxa"/>
            <w:noWrap/>
            <w:vAlign w:val="center"/>
            <w:hideMark/>
          </w:tcPr>
          <w:p w14:paraId="17AD290C"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Artes.</w:t>
            </w:r>
          </w:p>
        </w:tc>
        <w:tc>
          <w:tcPr>
            <w:tcW w:w="3065" w:type="dxa"/>
            <w:noWrap/>
            <w:vAlign w:val="center"/>
            <w:hideMark/>
          </w:tcPr>
          <w:p w14:paraId="690C6030"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Cátedra.</w:t>
            </w:r>
          </w:p>
        </w:tc>
        <w:tc>
          <w:tcPr>
            <w:tcW w:w="1418" w:type="dxa"/>
            <w:noWrap/>
            <w:vAlign w:val="center"/>
            <w:hideMark/>
          </w:tcPr>
          <w:p w14:paraId="1AD2FF6F"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24 años</w:t>
            </w:r>
          </w:p>
        </w:tc>
        <w:tc>
          <w:tcPr>
            <w:tcW w:w="1559" w:type="dxa"/>
            <w:noWrap/>
            <w:vAlign w:val="center"/>
            <w:hideMark/>
          </w:tcPr>
          <w:p w14:paraId="2B9E11AD"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 xml:space="preserve">El Carmen de </w:t>
            </w:r>
            <w:proofErr w:type="spellStart"/>
            <w:r w:rsidRPr="001762F9">
              <w:rPr>
                <w:rFonts w:ascii="Arial" w:hAnsi="Arial" w:cs="Arial"/>
                <w:sz w:val="18"/>
                <w:szCs w:val="18"/>
              </w:rPr>
              <w:t>Viboral</w:t>
            </w:r>
            <w:proofErr w:type="spellEnd"/>
            <w:r w:rsidRPr="001762F9">
              <w:rPr>
                <w:rFonts w:ascii="Arial" w:hAnsi="Arial" w:cs="Arial"/>
                <w:sz w:val="18"/>
                <w:szCs w:val="18"/>
              </w:rPr>
              <w:t>.</w:t>
            </w:r>
          </w:p>
        </w:tc>
      </w:tr>
      <w:tr w:rsidR="002975D5" w:rsidRPr="00FB4521" w14:paraId="41811BB1" w14:textId="77777777" w:rsidTr="003625FE">
        <w:trPr>
          <w:trHeight w:val="300"/>
        </w:trPr>
        <w:tc>
          <w:tcPr>
            <w:tcW w:w="1593" w:type="dxa"/>
            <w:noWrap/>
            <w:vAlign w:val="center"/>
            <w:hideMark/>
          </w:tcPr>
          <w:p w14:paraId="5AD09288"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Profesor 4.</w:t>
            </w:r>
          </w:p>
        </w:tc>
        <w:tc>
          <w:tcPr>
            <w:tcW w:w="1829" w:type="dxa"/>
            <w:noWrap/>
            <w:vAlign w:val="center"/>
            <w:hideMark/>
          </w:tcPr>
          <w:p w14:paraId="0E9242ED"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Matemáticas.</w:t>
            </w:r>
          </w:p>
        </w:tc>
        <w:tc>
          <w:tcPr>
            <w:tcW w:w="3065" w:type="dxa"/>
            <w:noWrap/>
            <w:vAlign w:val="center"/>
            <w:hideMark/>
          </w:tcPr>
          <w:p w14:paraId="1C1E3792"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Ocasional tiempo completo.</w:t>
            </w:r>
          </w:p>
        </w:tc>
        <w:tc>
          <w:tcPr>
            <w:tcW w:w="1418" w:type="dxa"/>
            <w:noWrap/>
            <w:vAlign w:val="center"/>
            <w:hideMark/>
          </w:tcPr>
          <w:p w14:paraId="4E469BBA"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10 años</w:t>
            </w:r>
          </w:p>
        </w:tc>
        <w:tc>
          <w:tcPr>
            <w:tcW w:w="1559" w:type="dxa"/>
            <w:noWrap/>
            <w:vAlign w:val="center"/>
            <w:hideMark/>
          </w:tcPr>
          <w:p w14:paraId="05D1178C" w14:textId="77777777" w:rsidR="002975D5" w:rsidRPr="001762F9" w:rsidRDefault="002975D5" w:rsidP="003625FE">
            <w:pPr>
              <w:tabs>
                <w:tab w:val="left" w:pos="7655"/>
              </w:tabs>
              <w:jc w:val="center"/>
              <w:rPr>
                <w:rFonts w:ascii="Arial" w:hAnsi="Arial" w:cs="Arial"/>
                <w:sz w:val="18"/>
                <w:szCs w:val="18"/>
              </w:rPr>
            </w:pPr>
            <w:r w:rsidRPr="001762F9">
              <w:rPr>
                <w:rFonts w:ascii="Arial" w:hAnsi="Arial" w:cs="Arial"/>
                <w:sz w:val="18"/>
                <w:szCs w:val="18"/>
              </w:rPr>
              <w:t xml:space="preserve">El Carmen de </w:t>
            </w:r>
            <w:proofErr w:type="spellStart"/>
            <w:r w:rsidRPr="001762F9">
              <w:rPr>
                <w:rFonts w:ascii="Arial" w:hAnsi="Arial" w:cs="Arial"/>
                <w:sz w:val="18"/>
                <w:szCs w:val="18"/>
              </w:rPr>
              <w:t>Viboral</w:t>
            </w:r>
            <w:proofErr w:type="spellEnd"/>
            <w:r w:rsidRPr="001762F9">
              <w:rPr>
                <w:rFonts w:ascii="Arial" w:hAnsi="Arial" w:cs="Arial"/>
                <w:sz w:val="18"/>
                <w:szCs w:val="18"/>
              </w:rPr>
              <w:t>.</w:t>
            </w:r>
          </w:p>
        </w:tc>
      </w:tr>
    </w:tbl>
    <w:p w14:paraId="11103A3B" w14:textId="5BC345A9" w:rsidR="00E94112" w:rsidRDefault="00EB0267" w:rsidP="00403A3D">
      <w:pPr>
        <w:spacing w:line="360" w:lineRule="auto"/>
        <w:jc w:val="both"/>
        <w:rPr>
          <w:sz w:val="24"/>
          <w:szCs w:val="24"/>
        </w:rPr>
      </w:pPr>
      <w:r>
        <w:rPr>
          <w:sz w:val="24"/>
          <w:szCs w:val="24"/>
        </w:rPr>
        <w:t>Cuadro 2. Profesores participantes</w:t>
      </w:r>
    </w:p>
    <w:p w14:paraId="3696B69C" w14:textId="77777777" w:rsidR="00343B2F" w:rsidRDefault="00343B2F" w:rsidP="00343B2F">
      <w:pPr>
        <w:spacing w:line="360" w:lineRule="auto"/>
        <w:jc w:val="both"/>
        <w:rPr>
          <w:sz w:val="24"/>
          <w:szCs w:val="24"/>
        </w:rPr>
      </w:pPr>
      <w:r w:rsidRPr="00343B2F">
        <w:rPr>
          <w:sz w:val="24"/>
          <w:szCs w:val="24"/>
        </w:rPr>
        <w:t>Las técnicas de recole</w:t>
      </w:r>
      <w:r w:rsidR="002E67B7">
        <w:rPr>
          <w:sz w:val="24"/>
          <w:szCs w:val="24"/>
        </w:rPr>
        <w:t>cción de la información fueron</w:t>
      </w:r>
      <w:r w:rsidRPr="00343B2F">
        <w:rPr>
          <w:sz w:val="24"/>
          <w:szCs w:val="24"/>
        </w:rPr>
        <w:t xml:space="preserve">, la entrevista en profundidad para los estudiantes participantes y la entrevista </w:t>
      </w:r>
      <w:proofErr w:type="spellStart"/>
      <w:r w:rsidRPr="00343B2F">
        <w:rPr>
          <w:sz w:val="24"/>
          <w:szCs w:val="24"/>
        </w:rPr>
        <w:t>semiestructurada</w:t>
      </w:r>
      <w:proofErr w:type="spellEnd"/>
      <w:r w:rsidRPr="00343B2F">
        <w:rPr>
          <w:sz w:val="24"/>
          <w:szCs w:val="24"/>
        </w:rPr>
        <w:t xml:space="preserve"> para los profesores participantes.  </w:t>
      </w:r>
      <w:r w:rsidR="00E86DAC">
        <w:rPr>
          <w:sz w:val="24"/>
          <w:szCs w:val="24"/>
        </w:rPr>
        <w:t>Se realizaron 9 e</w:t>
      </w:r>
      <w:r w:rsidR="00E86DAC" w:rsidRPr="00E86DAC">
        <w:rPr>
          <w:sz w:val="24"/>
          <w:szCs w:val="24"/>
        </w:rPr>
        <w:t>ntrevista</w:t>
      </w:r>
      <w:r w:rsidR="00E86DAC">
        <w:rPr>
          <w:sz w:val="24"/>
          <w:szCs w:val="24"/>
        </w:rPr>
        <w:t xml:space="preserve">s a </w:t>
      </w:r>
      <w:r w:rsidR="00E86DAC" w:rsidRPr="00E86DAC">
        <w:rPr>
          <w:sz w:val="24"/>
          <w:szCs w:val="24"/>
        </w:rPr>
        <w:t xml:space="preserve">estudiantes (primera entrevista) y </w:t>
      </w:r>
      <w:r w:rsidR="00E86DAC">
        <w:rPr>
          <w:sz w:val="24"/>
          <w:szCs w:val="24"/>
        </w:rPr>
        <w:t xml:space="preserve"> </w:t>
      </w:r>
      <w:r w:rsidR="00E86DAC" w:rsidRPr="00E86DAC">
        <w:rPr>
          <w:sz w:val="24"/>
          <w:szCs w:val="24"/>
        </w:rPr>
        <w:t>5 e</w:t>
      </w:r>
      <w:r w:rsidR="00E86DAC">
        <w:rPr>
          <w:sz w:val="24"/>
          <w:szCs w:val="24"/>
        </w:rPr>
        <w:t>studiantes (segunda entrevista) y 4 e</w:t>
      </w:r>
      <w:r w:rsidR="00E86DAC" w:rsidRPr="00E86DAC">
        <w:rPr>
          <w:sz w:val="24"/>
          <w:szCs w:val="24"/>
        </w:rPr>
        <w:t>ntrevista</w:t>
      </w:r>
      <w:r w:rsidR="00E86DAC">
        <w:rPr>
          <w:sz w:val="24"/>
          <w:szCs w:val="24"/>
        </w:rPr>
        <w:t>s a</w:t>
      </w:r>
      <w:r w:rsidR="00E86DAC" w:rsidRPr="00E86DAC">
        <w:rPr>
          <w:sz w:val="24"/>
          <w:szCs w:val="24"/>
        </w:rPr>
        <w:t xml:space="preserve"> profesores. </w:t>
      </w:r>
      <w:r w:rsidR="00E86DAC">
        <w:rPr>
          <w:sz w:val="24"/>
          <w:szCs w:val="24"/>
        </w:rPr>
        <w:t>Luego se realizó la r</w:t>
      </w:r>
      <w:r w:rsidR="00E86DAC" w:rsidRPr="00E86DAC">
        <w:rPr>
          <w:sz w:val="24"/>
          <w:szCs w:val="24"/>
        </w:rPr>
        <w:t>econstrucción de 5 his</w:t>
      </w:r>
      <w:r w:rsidR="00E86DAC">
        <w:rPr>
          <w:sz w:val="24"/>
          <w:szCs w:val="24"/>
        </w:rPr>
        <w:t>torias de vida focalizadas y a la t</w:t>
      </w:r>
      <w:r w:rsidR="00E86DAC" w:rsidRPr="00E86DAC">
        <w:rPr>
          <w:sz w:val="24"/>
          <w:szCs w:val="24"/>
        </w:rPr>
        <w:t>ranscripción y análisis de la información programa Nvivo10.</w:t>
      </w:r>
      <w:r w:rsidR="00DE3CA9">
        <w:rPr>
          <w:sz w:val="24"/>
          <w:szCs w:val="24"/>
        </w:rPr>
        <w:t xml:space="preserve"> </w:t>
      </w:r>
      <w:r w:rsidRPr="00343B2F">
        <w:rPr>
          <w:sz w:val="24"/>
          <w:szCs w:val="24"/>
        </w:rPr>
        <w:t>La organización de la información y su traducción en dato se hizo a través del proceso de codificación utilizando como herramienta el programa Nvivo10.</w:t>
      </w:r>
    </w:p>
    <w:p w14:paraId="158CB77D" w14:textId="6F259FD9" w:rsidR="00D12F46" w:rsidRDefault="001F0642" w:rsidP="00D12F46">
      <w:pPr>
        <w:spacing w:line="360" w:lineRule="auto"/>
        <w:jc w:val="both"/>
        <w:rPr>
          <w:sz w:val="24"/>
          <w:szCs w:val="24"/>
        </w:rPr>
      </w:pPr>
      <w:r>
        <w:rPr>
          <w:sz w:val="24"/>
          <w:szCs w:val="24"/>
        </w:rPr>
        <w:t xml:space="preserve">Del proceso de análisis </w:t>
      </w:r>
      <w:r w:rsidR="00343B2F" w:rsidRPr="00343B2F">
        <w:rPr>
          <w:sz w:val="24"/>
          <w:szCs w:val="24"/>
        </w:rPr>
        <w:t xml:space="preserve">surgieron 6 categorías centrales </w:t>
      </w:r>
      <w:r>
        <w:rPr>
          <w:sz w:val="24"/>
          <w:szCs w:val="24"/>
        </w:rPr>
        <w:t xml:space="preserve">de análisis y 94 subcategorías. </w:t>
      </w:r>
      <w:r w:rsidRPr="00024BEB">
        <w:rPr>
          <w:sz w:val="24"/>
          <w:szCs w:val="24"/>
        </w:rPr>
        <w:t>Las categorías</w:t>
      </w:r>
      <w:r>
        <w:rPr>
          <w:sz w:val="24"/>
          <w:szCs w:val="24"/>
        </w:rPr>
        <w:t xml:space="preserve"> centrales en el proceso fueron</w:t>
      </w:r>
      <w:r w:rsidRPr="00024BEB">
        <w:rPr>
          <w:sz w:val="24"/>
          <w:szCs w:val="24"/>
        </w:rPr>
        <w:t xml:space="preserve"> cultura académica, cultura local</w:t>
      </w:r>
      <w:r>
        <w:rPr>
          <w:sz w:val="24"/>
          <w:szCs w:val="24"/>
        </w:rPr>
        <w:t xml:space="preserve">, </w:t>
      </w:r>
      <w:r w:rsidRPr="00024BEB">
        <w:rPr>
          <w:sz w:val="24"/>
          <w:szCs w:val="24"/>
        </w:rPr>
        <w:t xml:space="preserve"> abandono estudiantil, subjetividad, programa de regionalización, e interacción entre la cultura académica y local. </w:t>
      </w:r>
      <w:r w:rsidR="00DE3CA9">
        <w:rPr>
          <w:sz w:val="24"/>
          <w:szCs w:val="24"/>
        </w:rPr>
        <w:t>El análisis de la información con</w:t>
      </w:r>
      <w:r w:rsidR="00343B2F" w:rsidRPr="00343B2F">
        <w:rPr>
          <w:sz w:val="24"/>
          <w:szCs w:val="24"/>
        </w:rPr>
        <w:t xml:space="preserve"> el programa Nvivo10  produjo los siguientes informes: 1) número de referencias por nodo, 2) número de referencias por recursos, 2) palabras clave por recursos (nube de palabras). De igual forma se recogió información sobre las categorías más referenciadas por cada sujeto, lo que presenta las particularidades de la historia de cada sujeto.  </w:t>
      </w:r>
    </w:p>
    <w:p w14:paraId="1C182162" w14:textId="0C883C55" w:rsidR="005B39BA" w:rsidRDefault="001F0642" w:rsidP="008319F9">
      <w:pPr>
        <w:spacing w:line="360" w:lineRule="auto"/>
        <w:jc w:val="both"/>
        <w:rPr>
          <w:sz w:val="24"/>
          <w:szCs w:val="24"/>
        </w:rPr>
      </w:pPr>
      <w:r>
        <w:rPr>
          <w:sz w:val="24"/>
          <w:szCs w:val="24"/>
        </w:rPr>
        <w:t>A nivel</w:t>
      </w:r>
      <w:r w:rsidR="005B39BA">
        <w:rPr>
          <w:sz w:val="24"/>
          <w:szCs w:val="24"/>
        </w:rPr>
        <w:t xml:space="preserve"> de los participant</w:t>
      </w:r>
      <w:r>
        <w:rPr>
          <w:sz w:val="24"/>
          <w:szCs w:val="24"/>
        </w:rPr>
        <w:t>es se encuentra que las categorías y subcategorí</w:t>
      </w:r>
      <w:r w:rsidR="005B39BA">
        <w:rPr>
          <w:sz w:val="24"/>
          <w:szCs w:val="24"/>
        </w:rPr>
        <w:t xml:space="preserve">as principales </w:t>
      </w:r>
      <w:r w:rsidR="00A578FA">
        <w:rPr>
          <w:sz w:val="24"/>
          <w:szCs w:val="24"/>
        </w:rPr>
        <w:t xml:space="preserve">(Cuadro 3) </w:t>
      </w:r>
      <w:r w:rsidR="00C44286">
        <w:rPr>
          <w:sz w:val="24"/>
          <w:szCs w:val="24"/>
        </w:rPr>
        <w:t>varían</w:t>
      </w:r>
      <w:r w:rsidR="005B39BA">
        <w:rPr>
          <w:sz w:val="24"/>
          <w:szCs w:val="24"/>
        </w:rPr>
        <w:t xml:space="preserve"> de acuerdo a cada uno de </w:t>
      </w:r>
      <w:r>
        <w:rPr>
          <w:sz w:val="24"/>
          <w:szCs w:val="24"/>
        </w:rPr>
        <w:t>ellos, lo que evidencia la singularidad del fenó</w:t>
      </w:r>
      <w:r w:rsidR="005B39BA">
        <w:rPr>
          <w:sz w:val="24"/>
          <w:szCs w:val="24"/>
        </w:rPr>
        <w:t xml:space="preserve">meno y la vivencia particular de cada sujeto, luego se profundizó </w:t>
      </w:r>
      <w:r>
        <w:rPr>
          <w:sz w:val="24"/>
          <w:szCs w:val="24"/>
        </w:rPr>
        <w:t>en cada vivencia particular</w:t>
      </w:r>
      <w:r w:rsidR="005B39BA">
        <w:rPr>
          <w:sz w:val="24"/>
          <w:szCs w:val="24"/>
        </w:rPr>
        <w:t xml:space="preserve"> en las historias de vida de los sujetos part</w:t>
      </w:r>
      <w:r w:rsidR="00547C75">
        <w:rPr>
          <w:sz w:val="24"/>
          <w:szCs w:val="24"/>
        </w:rPr>
        <w:t xml:space="preserve">icipantes, posteriormente se realizó un análisis de contenido de cada una de las historias y las categorías centrales. </w:t>
      </w:r>
    </w:p>
    <w:tbl>
      <w:tblPr>
        <w:tblStyle w:val="Tablaconcuadrcula"/>
        <w:tblW w:w="0" w:type="auto"/>
        <w:tblLook w:val="04A0" w:firstRow="1" w:lastRow="0" w:firstColumn="1" w:lastColumn="0" w:noHBand="0" w:noVBand="1"/>
      </w:tblPr>
      <w:tblGrid>
        <w:gridCol w:w="1765"/>
        <w:gridCol w:w="1765"/>
        <w:gridCol w:w="1766"/>
        <w:gridCol w:w="1766"/>
        <w:gridCol w:w="1766"/>
      </w:tblGrid>
      <w:tr w:rsidR="008B2FEE" w14:paraId="633B6228" w14:textId="77777777" w:rsidTr="008B2FEE">
        <w:tc>
          <w:tcPr>
            <w:tcW w:w="1765" w:type="dxa"/>
          </w:tcPr>
          <w:p w14:paraId="64C57C66"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imes New Roman" w:hAnsi="Arial Narrow" w:cs="Arial"/>
                <w:b/>
                <w:bCs/>
                <w:kern w:val="24"/>
                <w:sz w:val="20"/>
                <w:szCs w:val="20"/>
                <w:lang w:eastAsia="es-CO"/>
              </w:rPr>
              <w:t>Participante 1</w:t>
            </w:r>
          </w:p>
        </w:tc>
        <w:tc>
          <w:tcPr>
            <w:tcW w:w="1765" w:type="dxa"/>
          </w:tcPr>
          <w:p w14:paraId="0742400E"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imes New Roman" w:hAnsi="Arial Narrow" w:cs="Arial"/>
                <w:b/>
                <w:bCs/>
                <w:kern w:val="24"/>
                <w:sz w:val="20"/>
                <w:szCs w:val="20"/>
                <w:lang w:eastAsia="es-CO"/>
              </w:rPr>
              <w:t>Participante 3</w:t>
            </w:r>
          </w:p>
        </w:tc>
        <w:tc>
          <w:tcPr>
            <w:tcW w:w="1766" w:type="dxa"/>
          </w:tcPr>
          <w:p w14:paraId="13A01B40"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imes New Roman" w:hAnsi="Arial Narrow" w:cs="Arial"/>
                <w:b/>
                <w:bCs/>
                <w:kern w:val="24"/>
                <w:sz w:val="20"/>
                <w:szCs w:val="20"/>
                <w:lang w:eastAsia="es-CO"/>
              </w:rPr>
              <w:t>Participante 4</w:t>
            </w:r>
          </w:p>
        </w:tc>
        <w:tc>
          <w:tcPr>
            <w:tcW w:w="1766" w:type="dxa"/>
          </w:tcPr>
          <w:p w14:paraId="004228A4"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imes New Roman" w:hAnsi="Arial Narrow" w:cs="Arial"/>
                <w:b/>
                <w:bCs/>
                <w:kern w:val="24"/>
                <w:sz w:val="20"/>
                <w:szCs w:val="20"/>
                <w:lang w:eastAsia="es-CO"/>
              </w:rPr>
              <w:t>Participante 8</w:t>
            </w:r>
          </w:p>
        </w:tc>
        <w:tc>
          <w:tcPr>
            <w:tcW w:w="1766" w:type="dxa"/>
          </w:tcPr>
          <w:p w14:paraId="051DCC83"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imes New Roman" w:hAnsi="Arial Narrow" w:cs="Arial"/>
                <w:b/>
                <w:bCs/>
                <w:kern w:val="24"/>
                <w:sz w:val="20"/>
                <w:szCs w:val="20"/>
                <w:lang w:eastAsia="es-CO"/>
              </w:rPr>
              <w:t>Participante 9</w:t>
            </w:r>
          </w:p>
        </w:tc>
      </w:tr>
      <w:tr w:rsidR="008B2FEE" w14:paraId="6A843416" w14:textId="77777777" w:rsidTr="008B2FEE">
        <w:tc>
          <w:tcPr>
            <w:tcW w:w="1765" w:type="dxa"/>
          </w:tcPr>
          <w:p w14:paraId="783172F4"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Dificultades con profesores (Sub-</w:t>
            </w:r>
            <w:proofErr w:type="spellStart"/>
            <w:r w:rsidRPr="001E742D">
              <w:rPr>
                <w:rFonts w:ascii="Arial Narrow" w:eastAsiaTheme="minorEastAsia" w:hAnsi="Arial Narrow"/>
                <w:kern w:val="24"/>
                <w:sz w:val="20"/>
                <w:szCs w:val="20"/>
                <w:lang w:eastAsia="es-CO"/>
              </w:rPr>
              <w:t>Acad</w:t>
            </w:r>
            <w:proofErr w:type="spellEnd"/>
            <w:r w:rsidRPr="001E742D">
              <w:rPr>
                <w:rFonts w:ascii="Arial Narrow" w:eastAsiaTheme="minorEastAsia" w:hAnsi="Arial Narrow"/>
                <w:kern w:val="24"/>
                <w:sz w:val="20"/>
                <w:szCs w:val="20"/>
                <w:lang w:eastAsia="es-CO"/>
              </w:rPr>
              <w:t>.)</w:t>
            </w:r>
          </w:p>
        </w:tc>
        <w:tc>
          <w:tcPr>
            <w:tcW w:w="1765" w:type="dxa"/>
          </w:tcPr>
          <w:p w14:paraId="1C13ED35"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Evaluación (</w:t>
            </w:r>
            <w:proofErr w:type="spellStart"/>
            <w:r w:rsidRPr="001E742D">
              <w:rPr>
                <w:rFonts w:ascii="Arial Narrow" w:eastAsiaTheme="minorEastAsia" w:hAnsi="Arial Narrow"/>
                <w:kern w:val="24"/>
                <w:sz w:val="20"/>
                <w:szCs w:val="20"/>
                <w:lang w:eastAsia="es-CO"/>
              </w:rPr>
              <w:t>Cult</w:t>
            </w:r>
            <w:proofErr w:type="spellEnd"/>
            <w:r w:rsidRPr="001E742D">
              <w:rPr>
                <w:rFonts w:ascii="Arial Narrow" w:eastAsiaTheme="minorEastAsia" w:hAnsi="Arial Narrow"/>
                <w:kern w:val="24"/>
                <w:sz w:val="20"/>
                <w:szCs w:val="20"/>
                <w:lang w:eastAsia="es-CO"/>
              </w:rPr>
              <w:t xml:space="preserve">. </w:t>
            </w:r>
            <w:proofErr w:type="spellStart"/>
            <w:r w:rsidRPr="001E742D">
              <w:rPr>
                <w:rFonts w:ascii="Arial Narrow" w:eastAsiaTheme="minorEastAsia" w:hAnsi="Arial Narrow"/>
                <w:kern w:val="24"/>
                <w:sz w:val="20"/>
                <w:szCs w:val="20"/>
                <w:lang w:eastAsia="es-CO"/>
              </w:rPr>
              <w:t>Acad</w:t>
            </w:r>
            <w:proofErr w:type="spellEnd"/>
            <w:r w:rsidRPr="001E742D">
              <w:rPr>
                <w:rFonts w:ascii="Arial Narrow" w:eastAsiaTheme="minorEastAsia" w:hAnsi="Arial Narrow"/>
                <w:kern w:val="24"/>
                <w:sz w:val="20"/>
                <w:szCs w:val="20"/>
                <w:lang w:eastAsia="es-CO"/>
              </w:rPr>
              <w:t>.)</w:t>
            </w:r>
          </w:p>
        </w:tc>
        <w:tc>
          <w:tcPr>
            <w:tcW w:w="1766" w:type="dxa"/>
          </w:tcPr>
          <w:p w14:paraId="437FD9C1"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Administración académica de programas (Reg.)</w:t>
            </w:r>
          </w:p>
        </w:tc>
        <w:tc>
          <w:tcPr>
            <w:tcW w:w="1766" w:type="dxa"/>
          </w:tcPr>
          <w:p w14:paraId="1AD1903D"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Relación con los compañeros (Sub.)</w:t>
            </w:r>
          </w:p>
        </w:tc>
        <w:tc>
          <w:tcPr>
            <w:tcW w:w="1766" w:type="dxa"/>
          </w:tcPr>
          <w:p w14:paraId="749746CE"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Evaluación de la decisión. (</w:t>
            </w:r>
            <w:proofErr w:type="spellStart"/>
            <w:r w:rsidRPr="001E742D">
              <w:rPr>
                <w:rFonts w:ascii="Arial Narrow" w:eastAsiaTheme="minorEastAsia" w:hAnsi="Arial Narrow"/>
                <w:kern w:val="24"/>
                <w:sz w:val="20"/>
                <w:szCs w:val="20"/>
                <w:lang w:eastAsia="es-CO"/>
              </w:rPr>
              <w:t>Aban</w:t>
            </w:r>
            <w:proofErr w:type="spellEnd"/>
            <w:r w:rsidRPr="001E742D">
              <w:rPr>
                <w:rFonts w:ascii="Arial Narrow" w:eastAsiaTheme="minorEastAsia" w:hAnsi="Arial Narrow"/>
                <w:kern w:val="24"/>
                <w:sz w:val="20"/>
                <w:szCs w:val="20"/>
                <w:lang w:eastAsia="es-CO"/>
              </w:rPr>
              <w:t>.)</w:t>
            </w:r>
          </w:p>
        </w:tc>
      </w:tr>
      <w:tr w:rsidR="008B2FEE" w14:paraId="0CEFE103" w14:textId="77777777" w:rsidTr="008B2FEE">
        <w:tc>
          <w:tcPr>
            <w:tcW w:w="1765" w:type="dxa"/>
          </w:tcPr>
          <w:p w14:paraId="6CCF1585"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lastRenderedPageBreak/>
              <w:t>Relación con teorías, saberes y prácticas. (</w:t>
            </w:r>
            <w:proofErr w:type="spellStart"/>
            <w:r w:rsidRPr="001E742D">
              <w:rPr>
                <w:rFonts w:ascii="Arial Narrow" w:eastAsiaTheme="minorEastAsia" w:hAnsi="Arial Narrow"/>
                <w:kern w:val="24"/>
                <w:sz w:val="20"/>
                <w:szCs w:val="20"/>
                <w:lang w:eastAsia="es-CO"/>
              </w:rPr>
              <w:t>Cult</w:t>
            </w:r>
            <w:proofErr w:type="spellEnd"/>
            <w:r w:rsidRPr="001E742D">
              <w:rPr>
                <w:rFonts w:ascii="Arial Narrow" w:eastAsiaTheme="minorEastAsia" w:hAnsi="Arial Narrow"/>
                <w:kern w:val="24"/>
                <w:sz w:val="20"/>
                <w:szCs w:val="20"/>
                <w:lang w:eastAsia="es-CO"/>
              </w:rPr>
              <w:t xml:space="preserve">. </w:t>
            </w:r>
            <w:proofErr w:type="spellStart"/>
            <w:r w:rsidRPr="001E742D">
              <w:rPr>
                <w:rFonts w:ascii="Arial Narrow" w:eastAsiaTheme="minorEastAsia" w:hAnsi="Arial Narrow"/>
                <w:kern w:val="24"/>
                <w:sz w:val="20"/>
                <w:szCs w:val="20"/>
                <w:lang w:eastAsia="es-CO"/>
              </w:rPr>
              <w:t>Acad</w:t>
            </w:r>
            <w:proofErr w:type="spellEnd"/>
            <w:r w:rsidRPr="001E742D">
              <w:rPr>
                <w:rFonts w:ascii="Arial Narrow" w:eastAsiaTheme="minorEastAsia" w:hAnsi="Arial Narrow"/>
                <w:kern w:val="24"/>
                <w:sz w:val="20"/>
                <w:szCs w:val="20"/>
                <w:lang w:eastAsia="es-CO"/>
              </w:rPr>
              <w:t>.)</w:t>
            </w:r>
          </w:p>
        </w:tc>
        <w:tc>
          <w:tcPr>
            <w:tcW w:w="1765" w:type="dxa"/>
          </w:tcPr>
          <w:p w14:paraId="5F796DE0"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Componente práctico de la profesión. (</w:t>
            </w:r>
            <w:proofErr w:type="spellStart"/>
            <w:r w:rsidRPr="001E742D">
              <w:rPr>
                <w:rFonts w:ascii="Arial Narrow" w:eastAsiaTheme="minorEastAsia" w:hAnsi="Arial Narrow"/>
                <w:kern w:val="24"/>
                <w:sz w:val="20"/>
                <w:szCs w:val="20"/>
                <w:lang w:eastAsia="es-CO"/>
              </w:rPr>
              <w:t>Cult</w:t>
            </w:r>
            <w:proofErr w:type="spellEnd"/>
            <w:r w:rsidRPr="001E742D">
              <w:rPr>
                <w:rFonts w:ascii="Arial Narrow" w:eastAsiaTheme="minorEastAsia" w:hAnsi="Arial Narrow"/>
                <w:kern w:val="24"/>
                <w:sz w:val="20"/>
                <w:szCs w:val="20"/>
                <w:lang w:eastAsia="es-CO"/>
              </w:rPr>
              <w:t>. Loc.)</w:t>
            </w:r>
          </w:p>
        </w:tc>
        <w:tc>
          <w:tcPr>
            <w:tcW w:w="1766" w:type="dxa"/>
          </w:tcPr>
          <w:p w14:paraId="50790D34"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Coordinación de programas. (Reg.)</w:t>
            </w:r>
          </w:p>
        </w:tc>
        <w:tc>
          <w:tcPr>
            <w:tcW w:w="1766" w:type="dxa"/>
          </w:tcPr>
          <w:p w14:paraId="4EFC7422"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 xml:space="preserve">Estrategias de estudio (Sub. </w:t>
            </w:r>
            <w:proofErr w:type="spellStart"/>
            <w:r w:rsidRPr="001E742D">
              <w:rPr>
                <w:rFonts w:ascii="Arial Narrow" w:eastAsiaTheme="minorEastAsia" w:hAnsi="Arial Narrow"/>
                <w:kern w:val="24"/>
                <w:sz w:val="20"/>
                <w:szCs w:val="20"/>
                <w:lang w:eastAsia="es-CO"/>
              </w:rPr>
              <w:t>Acad</w:t>
            </w:r>
            <w:proofErr w:type="spellEnd"/>
            <w:r w:rsidRPr="001E742D">
              <w:rPr>
                <w:rFonts w:ascii="Arial Narrow" w:eastAsiaTheme="minorEastAsia" w:hAnsi="Arial Narrow"/>
                <w:kern w:val="24"/>
                <w:sz w:val="20"/>
                <w:szCs w:val="20"/>
                <w:lang w:eastAsia="es-CO"/>
              </w:rPr>
              <w:t>)</w:t>
            </w:r>
          </w:p>
        </w:tc>
        <w:tc>
          <w:tcPr>
            <w:tcW w:w="1766" w:type="dxa"/>
          </w:tcPr>
          <w:p w14:paraId="460019F0"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Relación con teorías, saberes y prácticas. (</w:t>
            </w:r>
            <w:proofErr w:type="spellStart"/>
            <w:r w:rsidRPr="001E742D">
              <w:rPr>
                <w:rFonts w:ascii="Arial Narrow" w:eastAsiaTheme="minorEastAsia" w:hAnsi="Arial Narrow"/>
                <w:kern w:val="24"/>
                <w:sz w:val="20"/>
                <w:szCs w:val="20"/>
                <w:lang w:eastAsia="es-CO"/>
              </w:rPr>
              <w:t>Cult</w:t>
            </w:r>
            <w:proofErr w:type="spellEnd"/>
            <w:r w:rsidRPr="001E742D">
              <w:rPr>
                <w:rFonts w:ascii="Arial Narrow" w:eastAsiaTheme="minorEastAsia" w:hAnsi="Arial Narrow"/>
                <w:kern w:val="24"/>
                <w:sz w:val="20"/>
                <w:szCs w:val="20"/>
                <w:lang w:eastAsia="es-CO"/>
              </w:rPr>
              <w:t xml:space="preserve">. </w:t>
            </w:r>
            <w:proofErr w:type="spellStart"/>
            <w:r w:rsidRPr="001E742D">
              <w:rPr>
                <w:rFonts w:ascii="Arial Narrow" w:eastAsiaTheme="minorEastAsia" w:hAnsi="Arial Narrow"/>
                <w:kern w:val="24"/>
                <w:sz w:val="20"/>
                <w:szCs w:val="20"/>
                <w:lang w:eastAsia="es-CO"/>
              </w:rPr>
              <w:t>Acad</w:t>
            </w:r>
            <w:proofErr w:type="spellEnd"/>
            <w:r w:rsidRPr="001E742D">
              <w:rPr>
                <w:rFonts w:ascii="Arial Narrow" w:eastAsiaTheme="minorEastAsia" w:hAnsi="Arial Narrow"/>
                <w:kern w:val="24"/>
                <w:sz w:val="20"/>
                <w:szCs w:val="20"/>
                <w:lang w:eastAsia="es-CO"/>
              </w:rPr>
              <w:t>.)</w:t>
            </w:r>
          </w:p>
        </w:tc>
      </w:tr>
      <w:tr w:rsidR="008B2FEE" w14:paraId="3B1420C4" w14:textId="77777777" w:rsidTr="008B2FEE">
        <w:tc>
          <w:tcPr>
            <w:tcW w:w="1765" w:type="dxa"/>
          </w:tcPr>
          <w:p w14:paraId="6997D4E1"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Relación con los compañeros (</w:t>
            </w:r>
            <w:proofErr w:type="spellStart"/>
            <w:r w:rsidRPr="001E742D">
              <w:rPr>
                <w:rFonts w:ascii="Arial Narrow" w:eastAsiaTheme="minorEastAsia" w:hAnsi="Arial Narrow"/>
                <w:kern w:val="24"/>
                <w:sz w:val="20"/>
                <w:szCs w:val="20"/>
                <w:lang w:eastAsia="es-CO"/>
              </w:rPr>
              <w:t>Adap</w:t>
            </w:r>
            <w:proofErr w:type="spellEnd"/>
            <w:r w:rsidRPr="001E742D">
              <w:rPr>
                <w:rFonts w:ascii="Arial Narrow" w:eastAsiaTheme="minorEastAsia" w:hAnsi="Arial Narrow"/>
                <w:kern w:val="24"/>
                <w:sz w:val="20"/>
                <w:szCs w:val="20"/>
                <w:lang w:eastAsia="es-CO"/>
              </w:rPr>
              <w:t>)</w:t>
            </w:r>
          </w:p>
        </w:tc>
        <w:tc>
          <w:tcPr>
            <w:tcW w:w="1765" w:type="dxa"/>
          </w:tcPr>
          <w:p w14:paraId="00CE9CB3"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Relación con teorías, saberes y prácticas. (</w:t>
            </w:r>
            <w:proofErr w:type="spellStart"/>
            <w:r w:rsidRPr="001E742D">
              <w:rPr>
                <w:rFonts w:ascii="Arial Narrow" w:eastAsiaTheme="minorEastAsia" w:hAnsi="Arial Narrow"/>
                <w:kern w:val="24"/>
                <w:sz w:val="20"/>
                <w:szCs w:val="20"/>
                <w:lang w:eastAsia="es-CO"/>
              </w:rPr>
              <w:t>Cult</w:t>
            </w:r>
            <w:proofErr w:type="spellEnd"/>
            <w:r w:rsidRPr="001E742D">
              <w:rPr>
                <w:rFonts w:ascii="Arial Narrow" w:eastAsiaTheme="minorEastAsia" w:hAnsi="Arial Narrow"/>
                <w:kern w:val="24"/>
                <w:sz w:val="20"/>
                <w:szCs w:val="20"/>
                <w:lang w:eastAsia="es-CO"/>
              </w:rPr>
              <w:t xml:space="preserve">. </w:t>
            </w:r>
            <w:proofErr w:type="spellStart"/>
            <w:r w:rsidRPr="001E742D">
              <w:rPr>
                <w:rFonts w:ascii="Arial Narrow" w:eastAsiaTheme="minorEastAsia" w:hAnsi="Arial Narrow"/>
                <w:kern w:val="24"/>
                <w:sz w:val="20"/>
                <w:szCs w:val="20"/>
                <w:lang w:eastAsia="es-CO"/>
              </w:rPr>
              <w:t>Acad</w:t>
            </w:r>
            <w:proofErr w:type="spellEnd"/>
            <w:r w:rsidRPr="001E742D">
              <w:rPr>
                <w:rFonts w:ascii="Arial Narrow" w:eastAsiaTheme="minorEastAsia" w:hAnsi="Arial Narrow"/>
                <w:kern w:val="24"/>
                <w:sz w:val="20"/>
                <w:szCs w:val="20"/>
                <w:lang w:eastAsia="es-CO"/>
              </w:rPr>
              <w:t>.)</w:t>
            </w:r>
          </w:p>
        </w:tc>
        <w:tc>
          <w:tcPr>
            <w:tcW w:w="1766" w:type="dxa"/>
          </w:tcPr>
          <w:p w14:paraId="115E3428"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 xml:space="preserve">Valoración estudio- trabajo. (Sub.) </w:t>
            </w:r>
          </w:p>
        </w:tc>
        <w:tc>
          <w:tcPr>
            <w:tcW w:w="1766" w:type="dxa"/>
          </w:tcPr>
          <w:p w14:paraId="66038DB0"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 xml:space="preserve">Dificultades académicas. (Sub. </w:t>
            </w:r>
            <w:proofErr w:type="spellStart"/>
            <w:r w:rsidRPr="001E742D">
              <w:rPr>
                <w:rFonts w:ascii="Arial Narrow" w:eastAsiaTheme="minorEastAsia" w:hAnsi="Arial Narrow"/>
                <w:kern w:val="24"/>
                <w:sz w:val="20"/>
                <w:szCs w:val="20"/>
                <w:lang w:eastAsia="es-CO"/>
              </w:rPr>
              <w:t>Acad</w:t>
            </w:r>
            <w:proofErr w:type="spellEnd"/>
            <w:r w:rsidRPr="001E742D">
              <w:rPr>
                <w:rFonts w:ascii="Arial Narrow" w:eastAsiaTheme="minorEastAsia" w:hAnsi="Arial Narrow"/>
                <w:kern w:val="24"/>
                <w:sz w:val="20"/>
                <w:szCs w:val="20"/>
                <w:lang w:eastAsia="es-CO"/>
              </w:rPr>
              <w:t xml:space="preserve">) </w:t>
            </w:r>
          </w:p>
        </w:tc>
        <w:tc>
          <w:tcPr>
            <w:tcW w:w="1766" w:type="dxa"/>
          </w:tcPr>
          <w:p w14:paraId="315F9642"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Componente práctico de la profesión. (</w:t>
            </w:r>
            <w:proofErr w:type="spellStart"/>
            <w:r w:rsidRPr="001E742D">
              <w:rPr>
                <w:rFonts w:ascii="Arial Narrow" w:eastAsiaTheme="minorEastAsia" w:hAnsi="Arial Narrow"/>
                <w:kern w:val="24"/>
                <w:sz w:val="20"/>
                <w:szCs w:val="20"/>
                <w:lang w:eastAsia="es-CO"/>
              </w:rPr>
              <w:t>Cult</w:t>
            </w:r>
            <w:proofErr w:type="spellEnd"/>
            <w:r w:rsidRPr="001E742D">
              <w:rPr>
                <w:rFonts w:ascii="Arial Narrow" w:eastAsiaTheme="minorEastAsia" w:hAnsi="Arial Narrow"/>
                <w:kern w:val="24"/>
                <w:sz w:val="20"/>
                <w:szCs w:val="20"/>
                <w:lang w:eastAsia="es-CO"/>
              </w:rPr>
              <w:t>. Loc.)</w:t>
            </w:r>
          </w:p>
        </w:tc>
      </w:tr>
      <w:tr w:rsidR="008B2FEE" w14:paraId="70B8B7E5" w14:textId="77777777" w:rsidTr="008B2FEE">
        <w:tc>
          <w:tcPr>
            <w:tcW w:w="1765" w:type="dxa"/>
          </w:tcPr>
          <w:p w14:paraId="0E39E14A"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Relación entre cultura académica escolar y universitaria. (</w:t>
            </w:r>
            <w:proofErr w:type="spellStart"/>
            <w:r w:rsidRPr="001E742D">
              <w:rPr>
                <w:rFonts w:ascii="Arial Narrow" w:eastAsiaTheme="minorEastAsia" w:hAnsi="Arial Narrow"/>
                <w:kern w:val="24"/>
                <w:sz w:val="20"/>
                <w:szCs w:val="20"/>
                <w:lang w:eastAsia="es-CO"/>
              </w:rPr>
              <w:t>Cult</w:t>
            </w:r>
            <w:proofErr w:type="spellEnd"/>
            <w:r w:rsidRPr="001E742D">
              <w:rPr>
                <w:rFonts w:ascii="Arial Narrow" w:eastAsiaTheme="minorEastAsia" w:hAnsi="Arial Narrow"/>
                <w:kern w:val="24"/>
                <w:sz w:val="20"/>
                <w:szCs w:val="20"/>
                <w:lang w:eastAsia="es-CO"/>
              </w:rPr>
              <w:t xml:space="preserve">. </w:t>
            </w:r>
            <w:proofErr w:type="spellStart"/>
            <w:r w:rsidRPr="001E742D">
              <w:rPr>
                <w:rFonts w:ascii="Arial Narrow" w:eastAsiaTheme="minorEastAsia" w:hAnsi="Arial Narrow"/>
                <w:kern w:val="24"/>
                <w:sz w:val="20"/>
                <w:szCs w:val="20"/>
                <w:lang w:eastAsia="es-CO"/>
              </w:rPr>
              <w:t>Acad</w:t>
            </w:r>
            <w:proofErr w:type="spellEnd"/>
            <w:r w:rsidRPr="001E742D">
              <w:rPr>
                <w:rFonts w:ascii="Arial Narrow" w:eastAsiaTheme="minorEastAsia" w:hAnsi="Arial Narrow"/>
                <w:kern w:val="24"/>
                <w:sz w:val="20"/>
                <w:szCs w:val="20"/>
                <w:lang w:eastAsia="es-CO"/>
              </w:rPr>
              <w:t>.)</w:t>
            </w:r>
          </w:p>
        </w:tc>
        <w:tc>
          <w:tcPr>
            <w:tcW w:w="1765" w:type="dxa"/>
          </w:tcPr>
          <w:p w14:paraId="5D847E71"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 xml:space="preserve">Tipo de interacción: Confrontación. </w:t>
            </w:r>
          </w:p>
        </w:tc>
        <w:tc>
          <w:tcPr>
            <w:tcW w:w="1766" w:type="dxa"/>
          </w:tcPr>
          <w:p w14:paraId="3EF3957C"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Hábitos de lectura. (</w:t>
            </w:r>
            <w:proofErr w:type="spellStart"/>
            <w:r w:rsidRPr="001E742D">
              <w:rPr>
                <w:rFonts w:ascii="Arial Narrow" w:eastAsiaTheme="minorEastAsia" w:hAnsi="Arial Narrow"/>
                <w:kern w:val="24"/>
                <w:sz w:val="20"/>
                <w:szCs w:val="20"/>
                <w:lang w:eastAsia="es-CO"/>
              </w:rPr>
              <w:t>Cult</w:t>
            </w:r>
            <w:proofErr w:type="spellEnd"/>
            <w:r w:rsidRPr="001E742D">
              <w:rPr>
                <w:rFonts w:ascii="Arial Narrow" w:eastAsiaTheme="minorEastAsia" w:hAnsi="Arial Narrow"/>
                <w:kern w:val="24"/>
                <w:sz w:val="20"/>
                <w:szCs w:val="20"/>
                <w:lang w:eastAsia="es-CO"/>
              </w:rPr>
              <w:t xml:space="preserve">. </w:t>
            </w:r>
            <w:proofErr w:type="spellStart"/>
            <w:r w:rsidRPr="001E742D">
              <w:rPr>
                <w:rFonts w:ascii="Arial Narrow" w:eastAsiaTheme="minorEastAsia" w:hAnsi="Arial Narrow"/>
                <w:kern w:val="24"/>
                <w:sz w:val="20"/>
                <w:szCs w:val="20"/>
                <w:lang w:eastAsia="es-CO"/>
              </w:rPr>
              <w:t>Acad</w:t>
            </w:r>
            <w:proofErr w:type="spellEnd"/>
            <w:r w:rsidRPr="001E742D">
              <w:rPr>
                <w:rFonts w:ascii="Arial Narrow" w:eastAsiaTheme="minorEastAsia" w:hAnsi="Arial Narrow"/>
                <w:kern w:val="24"/>
                <w:sz w:val="20"/>
                <w:szCs w:val="20"/>
                <w:lang w:eastAsia="es-CO"/>
              </w:rPr>
              <w:t>.)</w:t>
            </w:r>
          </w:p>
        </w:tc>
        <w:tc>
          <w:tcPr>
            <w:tcW w:w="1766" w:type="dxa"/>
          </w:tcPr>
          <w:p w14:paraId="21BA871F"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Metodologías (</w:t>
            </w:r>
            <w:proofErr w:type="spellStart"/>
            <w:r w:rsidRPr="001E742D">
              <w:rPr>
                <w:rFonts w:ascii="Arial Narrow" w:eastAsiaTheme="minorEastAsia" w:hAnsi="Arial Narrow"/>
                <w:kern w:val="24"/>
                <w:sz w:val="20"/>
                <w:szCs w:val="20"/>
                <w:lang w:eastAsia="es-CO"/>
              </w:rPr>
              <w:t>Cult</w:t>
            </w:r>
            <w:proofErr w:type="spellEnd"/>
            <w:r w:rsidRPr="001E742D">
              <w:rPr>
                <w:rFonts w:ascii="Arial Narrow" w:eastAsiaTheme="minorEastAsia" w:hAnsi="Arial Narrow"/>
                <w:kern w:val="24"/>
                <w:sz w:val="20"/>
                <w:szCs w:val="20"/>
                <w:lang w:eastAsia="es-CO"/>
              </w:rPr>
              <w:t xml:space="preserve">. </w:t>
            </w:r>
            <w:proofErr w:type="spellStart"/>
            <w:r w:rsidRPr="001E742D">
              <w:rPr>
                <w:rFonts w:ascii="Arial Narrow" w:eastAsiaTheme="minorEastAsia" w:hAnsi="Arial Narrow"/>
                <w:kern w:val="24"/>
                <w:sz w:val="20"/>
                <w:szCs w:val="20"/>
                <w:lang w:eastAsia="es-CO"/>
              </w:rPr>
              <w:t>Acad</w:t>
            </w:r>
            <w:proofErr w:type="spellEnd"/>
            <w:r w:rsidRPr="001E742D">
              <w:rPr>
                <w:rFonts w:ascii="Arial Narrow" w:eastAsiaTheme="minorEastAsia" w:hAnsi="Arial Narrow"/>
                <w:kern w:val="24"/>
                <w:sz w:val="20"/>
                <w:szCs w:val="20"/>
                <w:lang w:eastAsia="es-CO"/>
              </w:rPr>
              <w:t>.)</w:t>
            </w:r>
          </w:p>
        </w:tc>
        <w:tc>
          <w:tcPr>
            <w:tcW w:w="1766" w:type="dxa"/>
          </w:tcPr>
          <w:p w14:paraId="0BDE7845"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Modalidades de formación. (</w:t>
            </w:r>
            <w:proofErr w:type="spellStart"/>
            <w:r w:rsidRPr="001E742D">
              <w:rPr>
                <w:rFonts w:ascii="Arial Narrow" w:eastAsiaTheme="minorEastAsia" w:hAnsi="Arial Narrow"/>
                <w:kern w:val="24"/>
                <w:sz w:val="20"/>
                <w:szCs w:val="20"/>
                <w:lang w:eastAsia="es-CO"/>
              </w:rPr>
              <w:t>Reg</w:t>
            </w:r>
            <w:proofErr w:type="spellEnd"/>
            <w:r w:rsidRPr="001E742D">
              <w:rPr>
                <w:rFonts w:ascii="Arial Narrow" w:eastAsiaTheme="minorEastAsia" w:hAnsi="Arial Narrow"/>
                <w:kern w:val="24"/>
                <w:sz w:val="20"/>
                <w:szCs w:val="20"/>
                <w:lang w:eastAsia="es-CO"/>
              </w:rPr>
              <w:t xml:space="preserve">) </w:t>
            </w:r>
          </w:p>
        </w:tc>
      </w:tr>
      <w:tr w:rsidR="008B2FEE" w14:paraId="782FAB26" w14:textId="77777777" w:rsidTr="008B2FEE">
        <w:tc>
          <w:tcPr>
            <w:tcW w:w="1765" w:type="dxa"/>
          </w:tcPr>
          <w:p w14:paraId="7973BB4F"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Profesores del programa de Regionalización.</w:t>
            </w:r>
          </w:p>
        </w:tc>
        <w:tc>
          <w:tcPr>
            <w:tcW w:w="1765" w:type="dxa"/>
          </w:tcPr>
          <w:p w14:paraId="67E5ADEC"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 xml:space="preserve">Plan de estudios del programa académico. (Reg.) </w:t>
            </w:r>
          </w:p>
        </w:tc>
        <w:tc>
          <w:tcPr>
            <w:tcW w:w="1766" w:type="dxa"/>
          </w:tcPr>
          <w:p w14:paraId="714E2A0C"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Identificación con la carrera. (Sub.)</w:t>
            </w:r>
          </w:p>
        </w:tc>
        <w:tc>
          <w:tcPr>
            <w:tcW w:w="1766" w:type="dxa"/>
          </w:tcPr>
          <w:p w14:paraId="5EAFFD1A"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Evaluación (</w:t>
            </w:r>
            <w:proofErr w:type="spellStart"/>
            <w:r w:rsidRPr="001E742D">
              <w:rPr>
                <w:rFonts w:ascii="Arial Narrow" w:eastAsiaTheme="minorEastAsia" w:hAnsi="Arial Narrow"/>
                <w:kern w:val="24"/>
                <w:sz w:val="20"/>
                <w:szCs w:val="20"/>
                <w:lang w:eastAsia="es-CO"/>
              </w:rPr>
              <w:t>Cult</w:t>
            </w:r>
            <w:proofErr w:type="spellEnd"/>
            <w:r w:rsidRPr="001E742D">
              <w:rPr>
                <w:rFonts w:ascii="Arial Narrow" w:eastAsiaTheme="minorEastAsia" w:hAnsi="Arial Narrow"/>
                <w:kern w:val="24"/>
                <w:sz w:val="20"/>
                <w:szCs w:val="20"/>
                <w:lang w:eastAsia="es-CO"/>
              </w:rPr>
              <w:t xml:space="preserve">. </w:t>
            </w:r>
            <w:proofErr w:type="spellStart"/>
            <w:r w:rsidRPr="001E742D">
              <w:rPr>
                <w:rFonts w:ascii="Arial Narrow" w:eastAsiaTheme="minorEastAsia" w:hAnsi="Arial Narrow"/>
                <w:kern w:val="24"/>
                <w:sz w:val="20"/>
                <w:szCs w:val="20"/>
                <w:lang w:eastAsia="es-CO"/>
              </w:rPr>
              <w:t>Acad</w:t>
            </w:r>
            <w:proofErr w:type="spellEnd"/>
            <w:r w:rsidRPr="001E742D">
              <w:rPr>
                <w:rFonts w:ascii="Arial Narrow" w:eastAsiaTheme="minorEastAsia" w:hAnsi="Arial Narrow"/>
                <w:kern w:val="24"/>
                <w:sz w:val="20"/>
                <w:szCs w:val="20"/>
                <w:lang w:eastAsia="es-CO"/>
              </w:rPr>
              <w:t>.)</w:t>
            </w:r>
          </w:p>
        </w:tc>
        <w:tc>
          <w:tcPr>
            <w:tcW w:w="1766" w:type="dxa"/>
          </w:tcPr>
          <w:p w14:paraId="208DBA45" w14:textId="77777777" w:rsidR="008B2FEE" w:rsidRPr="001E742D" w:rsidRDefault="008B2FEE" w:rsidP="008B2FEE">
            <w:pPr>
              <w:rPr>
                <w:rFonts w:ascii="Arial Narrow" w:eastAsia="Times New Roman" w:hAnsi="Arial Narrow" w:cs="Arial"/>
                <w:sz w:val="20"/>
                <w:szCs w:val="20"/>
                <w:lang w:eastAsia="es-CO"/>
              </w:rPr>
            </w:pPr>
            <w:r w:rsidRPr="001E742D">
              <w:rPr>
                <w:rFonts w:ascii="Arial Narrow" w:eastAsiaTheme="minorEastAsia" w:hAnsi="Arial Narrow"/>
                <w:kern w:val="24"/>
                <w:sz w:val="20"/>
                <w:szCs w:val="20"/>
                <w:lang w:eastAsia="es-CO"/>
              </w:rPr>
              <w:t xml:space="preserve">Valoración estudio- trabajo. (Sub.) </w:t>
            </w:r>
          </w:p>
        </w:tc>
      </w:tr>
    </w:tbl>
    <w:p w14:paraId="57C5D8F3" w14:textId="6D54402E" w:rsidR="008B2FEE" w:rsidRDefault="00EB0267" w:rsidP="008319F9">
      <w:pPr>
        <w:spacing w:line="360" w:lineRule="auto"/>
        <w:jc w:val="both"/>
        <w:rPr>
          <w:sz w:val="24"/>
          <w:szCs w:val="24"/>
        </w:rPr>
      </w:pPr>
      <w:r>
        <w:rPr>
          <w:sz w:val="24"/>
          <w:szCs w:val="24"/>
        </w:rPr>
        <w:t xml:space="preserve">Cuadro 3. </w:t>
      </w:r>
      <w:r w:rsidR="0029629A">
        <w:rPr>
          <w:sz w:val="24"/>
          <w:szCs w:val="24"/>
        </w:rPr>
        <w:t xml:space="preserve">Categorías centrales en cada participante. </w:t>
      </w:r>
    </w:p>
    <w:p w14:paraId="6A6E13BE" w14:textId="4AEC5E95" w:rsidR="00632C65" w:rsidRPr="00827C53" w:rsidRDefault="00827C53" w:rsidP="00632C65">
      <w:pPr>
        <w:spacing w:line="360" w:lineRule="auto"/>
        <w:jc w:val="both"/>
        <w:rPr>
          <w:sz w:val="24"/>
          <w:szCs w:val="24"/>
        </w:rPr>
      </w:pPr>
      <w:r w:rsidRPr="00E4629A">
        <w:rPr>
          <w:b/>
          <w:sz w:val="24"/>
          <w:szCs w:val="24"/>
        </w:rPr>
        <w:t>Conclusiones.</w:t>
      </w:r>
      <w:r>
        <w:rPr>
          <w:sz w:val="24"/>
          <w:szCs w:val="24"/>
        </w:rPr>
        <w:t xml:space="preserve"> </w:t>
      </w:r>
      <w:r w:rsidRPr="00827C53">
        <w:rPr>
          <w:sz w:val="24"/>
          <w:szCs w:val="24"/>
        </w:rPr>
        <w:br/>
      </w:r>
      <w:r w:rsidR="00A578FA">
        <w:rPr>
          <w:sz w:val="24"/>
          <w:szCs w:val="24"/>
        </w:rPr>
        <w:t>La investigación buscó tener u</w:t>
      </w:r>
      <w:r w:rsidRPr="00827C53">
        <w:rPr>
          <w:sz w:val="24"/>
          <w:szCs w:val="24"/>
        </w:rPr>
        <w:t>na mirada al abandono estudiantil universitario</w:t>
      </w:r>
      <w:r w:rsidR="00A578FA">
        <w:rPr>
          <w:sz w:val="24"/>
          <w:szCs w:val="24"/>
        </w:rPr>
        <w:t xml:space="preserve"> desde una perspectiva cultural</w:t>
      </w:r>
      <w:r w:rsidR="00106103">
        <w:rPr>
          <w:sz w:val="24"/>
          <w:szCs w:val="24"/>
        </w:rPr>
        <w:t>. En este sentido se concluye</w:t>
      </w:r>
      <w:r w:rsidR="00632C65">
        <w:rPr>
          <w:sz w:val="24"/>
          <w:szCs w:val="24"/>
        </w:rPr>
        <w:t xml:space="preserve"> primero,</w:t>
      </w:r>
      <w:r w:rsidR="00A578FA">
        <w:rPr>
          <w:sz w:val="24"/>
          <w:szCs w:val="24"/>
        </w:rPr>
        <w:t xml:space="preserve"> que e</w:t>
      </w:r>
      <w:r w:rsidRPr="00827C53">
        <w:rPr>
          <w:sz w:val="24"/>
          <w:szCs w:val="24"/>
        </w:rPr>
        <w:t xml:space="preserve">l abandono estudiantil universitario se produce en el marco de una situación con unas características histórico socioculturales propias donde hay intercambios y construcciones simbólicas compartidas o no por los actores del proceso y que son configuradoras del marco de interpretación de sus propias actuaciones y las de los otros, en la vida académica. </w:t>
      </w:r>
      <w:r w:rsidR="00632C65">
        <w:rPr>
          <w:sz w:val="24"/>
          <w:szCs w:val="24"/>
        </w:rPr>
        <w:t>En segundo lugar,</w:t>
      </w:r>
      <w:r w:rsidR="00A578FA">
        <w:rPr>
          <w:sz w:val="24"/>
          <w:szCs w:val="24"/>
        </w:rPr>
        <w:t xml:space="preserve"> l</w:t>
      </w:r>
      <w:r w:rsidRPr="00827C53">
        <w:rPr>
          <w:sz w:val="24"/>
          <w:szCs w:val="24"/>
        </w:rPr>
        <w:t>a situación de abandono se configura en el marco de un proceso académico, es un fenómeno que se debe estudiar desde la singularidad de cada caso.</w:t>
      </w:r>
      <w:r w:rsidR="00632C65">
        <w:rPr>
          <w:sz w:val="24"/>
          <w:szCs w:val="24"/>
        </w:rPr>
        <w:t xml:space="preserve"> En tercer lugar, e</w:t>
      </w:r>
      <w:r w:rsidR="00BB5015" w:rsidRPr="00827C53">
        <w:rPr>
          <w:sz w:val="24"/>
          <w:szCs w:val="24"/>
        </w:rPr>
        <w:t xml:space="preserve">l fenómeno del abandono estudiantil universitario tiene un alto contenido relacional. </w:t>
      </w:r>
      <w:r w:rsidR="00632C65">
        <w:rPr>
          <w:sz w:val="24"/>
          <w:szCs w:val="24"/>
        </w:rPr>
        <w:t>Además se concluye que e</w:t>
      </w:r>
      <w:r w:rsidR="00632C65" w:rsidRPr="00827C53">
        <w:rPr>
          <w:sz w:val="24"/>
          <w:szCs w:val="24"/>
        </w:rPr>
        <w:t xml:space="preserve">l abandono estudiantil tiene una dimensión política que no sólo compromete a la esfera gubernamental, involucra además, a toda una serie de actores (sujeto, familia, institución, profesores) y a sus actuaciones. </w:t>
      </w:r>
    </w:p>
    <w:p w14:paraId="4BFAB263" w14:textId="79B9735E" w:rsidR="00827C53" w:rsidRDefault="00ED6273" w:rsidP="00827C53">
      <w:pPr>
        <w:spacing w:line="360" w:lineRule="auto"/>
        <w:jc w:val="both"/>
        <w:rPr>
          <w:sz w:val="24"/>
          <w:szCs w:val="24"/>
        </w:rPr>
      </w:pPr>
      <w:r w:rsidRPr="00827C53">
        <w:rPr>
          <w:sz w:val="24"/>
          <w:szCs w:val="24"/>
        </w:rPr>
        <w:t xml:space="preserve">El fenómeno del abandono estudiantil universitario tiene como protagonista la subjetividad, ya que es un fenómeno que se presenta en la vida del sujeto y que tiene la potencialidad de generar cambios internos y </w:t>
      </w:r>
      <w:proofErr w:type="spellStart"/>
      <w:r w:rsidRPr="00827C53">
        <w:rPr>
          <w:sz w:val="24"/>
          <w:szCs w:val="24"/>
        </w:rPr>
        <w:t>redireccionar</w:t>
      </w:r>
      <w:proofErr w:type="spellEnd"/>
      <w:r w:rsidRPr="00827C53">
        <w:rPr>
          <w:sz w:val="24"/>
          <w:szCs w:val="24"/>
        </w:rPr>
        <w:t xml:space="preserve"> el proyecto de vida.</w:t>
      </w:r>
      <w:r w:rsidR="000C659E">
        <w:rPr>
          <w:sz w:val="24"/>
          <w:szCs w:val="24"/>
        </w:rPr>
        <w:t xml:space="preserve"> </w:t>
      </w:r>
      <w:r w:rsidR="00E27178">
        <w:rPr>
          <w:sz w:val="24"/>
          <w:szCs w:val="24"/>
        </w:rPr>
        <w:t>En este sentido, l</w:t>
      </w:r>
      <w:r w:rsidRPr="00827C53">
        <w:rPr>
          <w:sz w:val="24"/>
          <w:szCs w:val="24"/>
        </w:rPr>
        <w:t>a configuración de una c</w:t>
      </w:r>
      <w:r w:rsidR="00E27178">
        <w:rPr>
          <w:sz w:val="24"/>
          <w:szCs w:val="24"/>
        </w:rPr>
        <w:t>osmovisión sobre el mundo puede</w:t>
      </w:r>
      <w:r w:rsidRPr="00827C53">
        <w:rPr>
          <w:sz w:val="24"/>
          <w:szCs w:val="24"/>
        </w:rPr>
        <w:t xml:space="preserve"> verse confrontada: concepciones y creencias sobre la religión, la política, el cuerpo, la sexualidad, pueden generar procesos de confrontación y derrumbar concepciones firmes que agudizan crisis </w:t>
      </w:r>
      <w:r w:rsidRPr="00827C53">
        <w:rPr>
          <w:sz w:val="24"/>
          <w:szCs w:val="24"/>
        </w:rPr>
        <w:lastRenderedPageBreak/>
        <w:t xml:space="preserve">existenciales que tienen efectos en la construcción de subjetividad. </w:t>
      </w:r>
      <w:r w:rsidR="00261B67">
        <w:rPr>
          <w:sz w:val="24"/>
          <w:szCs w:val="24"/>
        </w:rPr>
        <w:t xml:space="preserve"> De igual forma en el sujeto, e</w:t>
      </w:r>
      <w:r w:rsidR="00827C53" w:rsidRPr="00827C53">
        <w:rPr>
          <w:sz w:val="24"/>
          <w:szCs w:val="24"/>
        </w:rPr>
        <w:t>l abandono estudiantil universitario genera una gran carga emocional, porque se ponen en juego las expectativas personales, familiares y sociales que implicaban para el sujeto culminar su formación con la consolidación de un título profesional.</w:t>
      </w:r>
    </w:p>
    <w:p w14:paraId="55ED1B3E" w14:textId="77777777" w:rsidR="00610FA7" w:rsidRPr="00A5593A" w:rsidRDefault="00610FA7" w:rsidP="00610FA7">
      <w:pPr>
        <w:spacing w:line="360" w:lineRule="auto"/>
        <w:jc w:val="both"/>
        <w:rPr>
          <w:sz w:val="24"/>
          <w:szCs w:val="24"/>
        </w:rPr>
      </w:pPr>
      <w:r w:rsidRPr="00A5593A">
        <w:rPr>
          <w:sz w:val="24"/>
          <w:szCs w:val="24"/>
        </w:rPr>
        <w:t>Las relaciones entre estudiantes y ent</w:t>
      </w:r>
      <w:r>
        <w:rPr>
          <w:sz w:val="24"/>
          <w:szCs w:val="24"/>
        </w:rPr>
        <w:t>re estudiantes y profesores tienen una gran</w:t>
      </w:r>
      <w:r w:rsidRPr="00A5593A">
        <w:rPr>
          <w:sz w:val="24"/>
          <w:szCs w:val="24"/>
        </w:rPr>
        <w:t xml:space="preserve"> incidencia en la adaptación a la cultura académica universitaria</w:t>
      </w:r>
      <w:r>
        <w:rPr>
          <w:sz w:val="24"/>
          <w:szCs w:val="24"/>
        </w:rPr>
        <w:t xml:space="preserve">. </w:t>
      </w:r>
      <w:r w:rsidRPr="00A5593A">
        <w:rPr>
          <w:sz w:val="24"/>
          <w:szCs w:val="24"/>
        </w:rPr>
        <w:t xml:space="preserve">Las relaciones con los compañeros se reconocen como primordiales para el proceso de adaptación a la universidad, inicialmente se generan condiciones de exclusión o inclusión en la conformación de subgrupos. La relación con los compañeros hace además un aporte en la apropiación de esquemas y roles dentro de los procesos académicos. </w:t>
      </w:r>
      <w:r>
        <w:rPr>
          <w:sz w:val="24"/>
          <w:szCs w:val="24"/>
        </w:rPr>
        <w:t>De otro lado, e</w:t>
      </w:r>
      <w:r w:rsidRPr="00A5593A">
        <w:rPr>
          <w:sz w:val="24"/>
          <w:szCs w:val="24"/>
        </w:rPr>
        <w:t xml:space="preserve">l profesor tiene un papel activo en la relación, el estudiante espera del profesor el acompañamiento y la orientación necesaria para adaptarse a los procesos académicos y, de la posición que éste asuma dependerá en gran medida el vínculo que se genere. Las condiciones del profesor pueden tienen incidencia en la relación, la contratación y la forma como el profesor se apropia de su labor docente, entre otros. </w:t>
      </w:r>
    </w:p>
    <w:p w14:paraId="08DC8334" w14:textId="77777777" w:rsidR="00BE0E22" w:rsidRPr="00A5593A" w:rsidRDefault="00BE0E22" w:rsidP="00BE0E22">
      <w:pPr>
        <w:spacing w:line="360" w:lineRule="auto"/>
        <w:jc w:val="both"/>
        <w:rPr>
          <w:sz w:val="24"/>
          <w:szCs w:val="24"/>
        </w:rPr>
      </w:pPr>
      <w:r w:rsidRPr="00A5593A">
        <w:rPr>
          <w:sz w:val="24"/>
          <w:szCs w:val="24"/>
        </w:rPr>
        <w:t>La condició</w:t>
      </w:r>
      <w:r>
        <w:rPr>
          <w:sz w:val="24"/>
          <w:szCs w:val="24"/>
        </w:rPr>
        <w:t>n de estudiante trabajador tiene importantes</w:t>
      </w:r>
      <w:r w:rsidRPr="00A5593A">
        <w:rPr>
          <w:sz w:val="24"/>
          <w:szCs w:val="24"/>
        </w:rPr>
        <w:t xml:space="preserve"> implicaciones en el estudio del fenómeno del abandono estudiantil universitario</w:t>
      </w:r>
      <w:r>
        <w:rPr>
          <w:sz w:val="24"/>
          <w:szCs w:val="24"/>
        </w:rPr>
        <w:t xml:space="preserve">. </w:t>
      </w:r>
      <w:r w:rsidRPr="00A5593A">
        <w:rPr>
          <w:sz w:val="24"/>
          <w:szCs w:val="24"/>
        </w:rPr>
        <w:t>En cuatro, de las cinco historias de vida analizadas emerge la condición de estudiante-trabajador. No hubo ninguna intencionalidad desde la selección de la muestra de elegir a estudiantes con esta condición, pero ella emergió y es la expresión de una problemática que en las sedes regionales es más frecuente de lo que registran las estadísticas. Estudiar y trabajar en la actualidad se convierte en prioridad para muchos jóvenes. La necesidad de trabajar se pone por encima de las demandas académicas y es lógico que esto suceda por la situación socioeconómica de muchos de ellos y esto se vuelve conflictivo porque la institución no ofrece alternativas y niega la condición de estudiante trabajador excluyéndolos de la educación superior.</w:t>
      </w:r>
      <w:r>
        <w:rPr>
          <w:sz w:val="24"/>
          <w:szCs w:val="24"/>
        </w:rPr>
        <w:t xml:space="preserve"> </w:t>
      </w:r>
      <w:r w:rsidRPr="00A5593A">
        <w:rPr>
          <w:sz w:val="24"/>
          <w:szCs w:val="24"/>
        </w:rPr>
        <w:t xml:space="preserve">Negar institucionalmente la condición de estudiante trabajador tiene consecuencias en la decisión de abandono de los estudios. También significa que ellos hacen parte del grupo poblacional de los excluidos de la educación superior. Bajo esta perspectiva, la inclusión es una opción </w:t>
      </w:r>
      <w:r w:rsidRPr="00A5593A">
        <w:rPr>
          <w:sz w:val="24"/>
          <w:szCs w:val="24"/>
        </w:rPr>
        <w:lastRenderedPageBreak/>
        <w:t>para ellos y se hace posible a través de una política de flexibilización curricular adecuadamente orientada sin que se vea sacrificada la calidad de la educación superior.</w:t>
      </w:r>
    </w:p>
    <w:p w14:paraId="4D9CD782" w14:textId="0FFC45D7" w:rsidR="0037737A" w:rsidRPr="00A5593A" w:rsidRDefault="00E27178" w:rsidP="0037737A">
      <w:pPr>
        <w:spacing w:line="360" w:lineRule="auto"/>
        <w:jc w:val="both"/>
        <w:rPr>
          <w:sz w:val="24"/>
          <w:szCs w:val="24"/>
        </w:rPr>
      </w:pPr>
      <w:r>
        <w:rPr>
          <w:sz w:val="24"/>
          <w:szCs w:val="24"/>
        </w:rPr>
        <w:t>En cuanto a la c</w:t>
      </w:r>
      <w:r w:rsidR="0037737A" w:rsidRPr="00A5593A">
        <w:rPr>
          <w:sz w:val="24"/>
          <w:szCs w:val="24"/>
        </w:rPr>
        <w:t>ultura local y cultura académica,</w:t>
      </w:r>
      <w:r>
        <w:rPr>
          <w:sz w:val="24"/>
          <w:szCs w:val="24"/>
        </w:rPr>
        <w:t xml:space="preserve"> se reconoce que</w:t>
      </w:r>
      <w:r w:rsidR="0037737A">
        <w:rPr>
          <w:sz w:val="24"/>
          <w:szCs w:val="24"/>
        </w:rPr>
        <w:t xml:space="preserve"> son </w:t>
      </w:r>
      <w:r w:rsidR="0037737A" w:rsidRPr="00A5593A">
        <w:rPr>
          <w:sz w:val="24"/>
          <w:szCs w:val="24"/>
        </w:rPr>
        <w:t>protagonistas en el abandono estudiantil universitario</w:t>
      </w:r>
      <w:r w:rsidR="0037737A">
        <w:rPr>
          <w:sz w:val="24"/>
          <w:szCs w:val="24"/>
        </w:rPr>
        <w:t>. E</w:t>
      </w:r>
      <w:r w:rsidR="0037737A" w:rsidRPr="00A5593A">
        <w:rPr>
          <w:sz w:val="24"/>
          <w:szCs w:val="24"/>
        </w:rPr>
        <w:t xml:space="preserve">n la cultura local, el sujeto se incorpora a prácticas sociales relacionadas con el conocimiento. Como sujeto epistémico se involucra dentro de diversas comunidades de práctica y, en su seno, construye una episteme que comparte con otros miembros, de manera tácita. Esta episteme comprende un sistema de suposiciones, creencias, imágenes sobre la actividad del conocer y se sobredimensiona el conocimiento práctico e intuitivo sobre el mundo. Puede ser facilitadora o no en  su inserción en las dinámicas universitarias. </w:t>
      </w:r>
    </w:p>
    <w:p w14:paraId="756666CB" w14:textId="74827154" w:rsidR="00E27178" w:rsidRPr="00CF5EA8" w:rsidRDefault="0037737A" w:rsidP="00E27178">
      <w:pPr>
        <w:spacing w:line="360" w:lineRule="auto"/>
        <w:jc w:val="both"/>
        <w:rPr>
          <w:sz w:val="24"/>
          <w:szCs w:val="24"/>
        </w:rPr>
      </w:pPr>
      <w:r w:rsidRPr="00A5593A">
        <w:rPr>
          <w:sz w:val="24"/>
          <w:szCs w:val="24"/>
        </w:rPr>
        <w:t>Los procesos de adaptación a la cultura académica universitaria dependen en gran medida de condiciones y potencialidades que garanticen la inserción del sujeto dentro de procesos de enculturación científica. En esta etapa se enfrenta a un ejercicio de confrontación  de su episteme a partir de las nuevas relaciones que teje con la institución, con las lógicas de conocimiento, con los saberes y el contexto. La cultura académica tiene la responsabilidad de generar diálogo con lo local y en ese diálogo buscar comprender las dinámicas y lógicas de conocimiento  de los estudiantes, en las regiones donde se desarrollan los programas de formación</w:t>
      </w:r>
      <w:r>
        <w:rPr>
          <w:sz w:val="24"/>
          <w:szCs w:val="24"/>
        </w:rPr>
        <w:t xml:space="preserve">. </w:t>
      </w:r>
      <w:r w:rsidR="00E27178" w:rsidRPr="00CF5EA8">
        <w:rPr>
          <w:sz w:val="24"/>
          <w:szCs w:val="24"/>
        </w:rPr>
        <w:t xml:space="preserve">En la academia circulan lenguajes especializados que requieren de su apropiación para la inserción dentro de procesos de enculturación científica. En su ingreso a la universidad el estudiante percibe que no entiende lo que le dicen los profesores y en los primeros semestres carece aún de una construcción de sentido para la apropiación de estos lenguajes. </w:t>
      </w:r>
    </w:p>
    <w:p w14:paraId="69BACD25" w14:textId="17D13835" w:rsidR="00CF5EA8" w:rsidRPr="00CF5EA8" w:rsidRDefault="00CF5EA8" w:rsidP="00CF5EA8">
      <w:pPr>
        <w:spacing w:line="360" w:lineRule="auto"/>
        <w:jc w:val="both"/>
        <w:rPr>
          <w:sz w:val="24"/>
          <w:szCs w:val="24"/>
        </w:rPr>
      </w:pPr>
      <w:r w:rsidRPr="00CF5EA8">
        <w:rPr>
          <w:sz w:val="24"/>
          <w:szCs w:val="24"/>
        </w:rPr>
        <w:t>El abandono estudiantil universitario desde la interacción entre cultura</w:t>
      </w:r>
      <w:r w:rsidR="00E27178">
        <w:rPr>
          <w:sz w:val="24"/>
          <w:szCs w:val="24"/>
        </w:rPr>
        <w:t>s académicas y culturas locales se presenta básicamente como una</w:t>
      </w:r>
      <w:r w:rsidR="0037737A">
        <w:rPr>
          <w:sz w:val="24"/>
          <w:szCs w:val="24"/>
        </w:rPr>
        <w:t xml:space="preserve"> </w:t>
      </w:r>
      <w:r w:rsidRPr="00CF5EA8">
        <w:rPr>
          <w:sz w:val="24"/>
          <w:szCs w:val="24"/>
        </w:rPr>
        <w:t>confrontación entre ambas epistemes y aunque se experimenta en la intersubjetividad, es finalmente la propia subjetividad del estudiante que termina siendo confrontada.</w:t>
      </w:r>
      <w:r w:rsidR="0037737A">
        <w:rPr>
          <w:sz w:val="24"/>
          <w:szCs w:val="24"/>
        </w:rPr>
        <w:t xml:space="preserve"> </w:t>
      </w:r>
      <w:r w:rsidRPr="00CF5EA8">
        <w:rPr>
          <w:sz w:val="24"/>
          <w:szCs w:val="24"/>
        </w:rPr>
        <w:t xml:space="preserve">Tal confrontación se evidencia en la tensión existente en las relaciones teoría-práctica, universalidad del conocimiento-conocimiento </w:t>
      </w:r>
      <w:r w:rsidRPr="00CF5EA8">
        <w:rPr>
          <w:sz w:val="24"/>
          <w:szCs w:val="24"/>
        </w:rPr>
        <w:lastRenderedPageBreak/>
        <w:t>situado, contextualización- descontextualización del saber, lenguaje especializado-lenguaje cotidiano, estudio-trabajo, profesión-desempeño laboral.</w:t>
      </w:r>
    </w:p>
    <w:p w14:paraId="11CCFC83" w14:textId="4B36C674" w:rsidR="00CF5EA8" w:rsidRPr="00CF5EA8" w:rsidRDefault="00E27178" w:rsidP="00CF5EA8">
      <w:pPr>
        <w:spacing w:line="360" w:lineRule="auto"/>
        <w:jc w:val="both"/>
        <w:rPr>
          <w:sz w:val="24"/>
          <w:szCs w:val="24"/>
        </w:rPr>
      </w:pPr>
      <w:r>
        <w:rPr>
          <w:sz w:val="24"/>
          <w:szCs w:val="24"/>
        </w:rPr>
        <w:t>En cuanto a regionalización se encuentra que l</w:t>
      </w:r>
      <w:r w:rsidR="00CF5EA8" w:rsidRPr="00CF5EA8">
        <w:rPr>
          <w:sz w:val="24"/>
          <w:szCs w:val="24"/>
        </w:rPr>
        <w:t xml:space="preserve">a relación entre la sede central universitaria y la sede regional replica la relación centro-periferia, perceptible en la oferta de programas de curso en la sede regional, similares en su contenido a los que se ofrecen en la sede central. La cultura local, para una gran mayoría de los profesores, es el recipiente sobre el que se vierten los conocimientos sin la debida contextualización y sin la posibilidad de que se pueda establecer un diálogo intercultural productivo, de mutuo reconocimiento y aceptación, entre ámbitos culturales diversos. </w:t>
      </w:r>
    </w:p>
    <w:p w14:paraId="2A5BDC65" w14:textId="0EE0D1F4" w:rsidR="00CF5EA8" w:rsidRDefault="00CF5EA8" w:rsidP="00CF5EA8">
      <w:pPr>
        <w:spacing w:line="360" w:lineRule="auto"/>
        <w:jc w:val="both"/>
        <w:rPr>
          <w:sz w:val="24"/>
          <w:szCs w:val="24"/>
        </w:rPr>
      </w:pPr>
      <w:r w:rsidRPr="00CF5EA8">
        <w:rPr>
          <w:sz w:val="24"/>
          <w:szCs w:val="24"/>
        </w:rPr>
        <w:t xml:space="preserve">La Universidad debe acercarse </w:t>
      </w:r>
      <w:r w:rsidR="00E27178" w:rsidRPr="00CF5EA8">
        <w:rPr>
          <w:sz w:val="24"/>
          <w:szCs w:val="24"/>
        </w:rPr>
        <w:t>más</w:t>
      </w:r>
      <w:r w:rsidRPr="00CF5EA8">
        <w:rPr>
          <w:sz w:val="24"/>
          <w:szCs w:val="24"/>
        </w:rPr>
        <w:t xml:space="preserve"> al mundo simbólico de las subregiones y a partir de allí adelantar procesos de transformación curricular que hagan posible adaptar los contenidos de enseñanza a los contextos de enseñanza. </w:t>
      </w:r>
      <w:r w:rsidR="00E27178" w:rsidRPr="00CF5EA8">
        <w:rPr>
          <w:sz w:val="24"/>
          <w:szCs w:val="24"/>
        </w:rPr>
        <w:t>Así</w:t>
      </w:r>
      <w:r w:rsidRPr="00CF5EA8">
        <w:rPr>
          <w:sz w:val="24"/>
          <w:szCs w:val="24"/>
        </w:rPr>
        <w:t xml:space="preserve"> mismo los programas de docencia, investigación y extensión  deben entablar un diálogo productivo con los proyectos regionales contribuyendo a la construcción de territorialidad. Una gran dificultad que se evidencia</w:t>
      </w:r>
      <w:r w:rsidR="00E27178">
        <w:rPr>
          <w:sz w:val="24"/>
          <w:szCs w:val="24"/>
        </w:rPr>
        <w:t xml:space="preserve"> en las sedes regionales</w:t>
      </w:r>
      <w:r w:rsidRPr="00CF5EA8">
        <w:rPr>
          <w:sz w:val="24"/>
          <w:szCs w:val="24"/>
        </w:rPr>
        <w:t xml:space="preserve"> es la falta de comunidad académica para emprender propuestas y responder a las dinámicas subregionales, ya que la dependencia de la sede central no permite generar capacidad de respuesta a las demandas de la región y de igual forma a las demandas internas de los estudiantes y egresados. </w:t>
      </w:r>
    </w:p>
    <w:p w14:paraId="579A0C3D" w14:textId="7655ABAE" w:rsidR="0079286F" w:rsidRDefault="00021D96" w:rsidP="00CF5EA8">
      <w:pPr>
        <w:spacing w:line="360" w:lineRule="auto"/>
        <w:jc w:val="both"/>
        <w:rPr>
          <w:sz w:val="24"/>
          <w:szCs w:val="24"/>
        </w:rPr>
      </w:pPr>
      <w:r>
        <w:rPr>
          <w:sz w:val="24"/>
          <w:szCs w:val="24"/>
        </w:rPr>
        <w:t xml:space="preserve">Bibliografía. </w:t>
      </w:r>
    </w:p>
    <w:p w14:paraId="4D133E9B" w14:textId="5A199F4A" w:rsidR="00021D96" w:rsidRPr="00CB12DF" w:rsidRDefault="0084698E" w:rsidP="00CB12DF">
      <w:pPr>
        <w:pStyle w:val="Prrafodelista"/>
        <w:numPr>
          <w:ilvl w:val="0"/>
          <w:numId w:val="3"/>
        </w:numPr>
        <w:spacing w:line="360" w:lineRule="auto"/>
        <w:jc w:val="both"/>
        <w:rPr>
          <w:sz w:val="24"/>
          <w:szCs w:val="24"/>
        </w:rPr>
      </w:pPr>
      <w:r w:rsidRPr="00CB12DF">
        <w:rPr>
          <w:sz w:val="24"/>
          <w:szCs w:val="24"/>
        </w:rPr>
        <w:t xml:space="preserve">Degenne, A. (2009). Tipos de interacciones, formas de confianza y relaciones. Revista REDES, 16(3). Recuperado de </w:t>
      </w:r>
      <w:hyperlink r:id="rId6" w:history="1">
        <w:r w:rsidR="00DC017D" w:rsidRPr="00CB12DF">
          <w:rPr>
            <w:rStyle w:val="Hipervnculo"/>
            <w:sz w:val="24"/>
            <w:szCs w:val="24"/>
          </w:rPr>
          <w:t>http://revista-redes.rediris.es/html-vol16/vol16_3.htm</w:t>
        </w:r>
      </w:hyperlink>
      <w:r w:rsidR="00DC017D" w:rsidRPr="00CB12DF">
        <w:rPr>
          <w:sz w:val="24"/>
          <w:szCs w:val="24"/>
        </w:rPr>
        <w:t xml:space="preserve"> </w:t>
      </w:r>
    </w:p>
    <w:p w14:paraId="2400C7A8" w14:textId="39F505DE" w:rsidR="00DC017D" w:rsidRPr="00CB12DF" w:rsidRDefault="00DC017D" w:rsidP="00CB12DF">
      <w:pPr>
        <w:pStyle w:val="Prrafodelista"/>
        <w:numPr>
          <w:ilvl w:val="0"/>
          <w:numId w:val="3"/>
        </w:numPr>
        <w:spacing w:line="360" w:lineRule="auto"/>
        <w:jc w:val="both"/>
        <w:rPr>
          <w:sz w:val="24"/>
          <w:szCs w:val="24"/>
        </w:rPr>
      </w:pPr>
      <w:r w:rsidRPr="00CB12DF">
        <w:rPr>
          <w:sz w:val="24"/>
          <w:szCs w:val="24"/>
        </w:rPr>
        <w:t xml:space="preserve">Estévez, H. (2009). La promoción de la cultura local en consolación del sur: una estrategia metodológica para su inserción en la carrera estudios socioculturales del programa de universalización. (Informe de investigación). Recuperado de </w:t>
      </w:r>
      <w:hyperlink r:id="rId7" w:history="1">
        <w:r w:rsidRPr="00CB12DF">
          <w:rPr>
            <w:rStyle w:val="Hipervnculo"/>
            <w:sz w:val="24"/>
            <w:szCs w:val="24"/>
          </w:rPr>
          <w:t>http://flacsoandes.org/dspace/bitstream/10469/1347/1/La%20promoci%C3%B3n%20de%20la%20cultura%20local%20en%20Consolaci%C3%B3n%20del%20Sur...%20Hilda%20Est%C3%A9vez.pdf</w:t>
        </w:r>
      </w:hyperlink>
      <w:r w:rsidRPr="00CB12DF">
        <w:rPr>
          <w:sz w:val="24"/>
          <w:szCs w:val="24"/>
        </w:rPr>
        <w:t xml:space="preserve"> </w:t>
      </w:r>
    </w:p>
    <w:p w14:paraId="01B7307A" w14:textId="27CEF29C" w:rsidR="0081144F" w:rsidRPr="00CB12DF" w:rsidRDefault="0081144F" w:rsidP="00CB12DF">
      <w:pPr>
        <w:pStyle w:val="Prrafodelista"/>
        <w:numPr>
          <w:ilvl w:val="0"/>
          <w:numId w:val="3"/>
        </w:numPr>
        <w:spacing w:line="360" w:lineRule="auto"/>
        <w:jc w:val="both"/>
        <w:rPr>
          <w:sz w:val="24"/>
          <w:szCs w:val="24"/>
        </w:rPr>
      </w:pPr>
      <w:r w:rsidRPr="00CB12DF">
        <w:rPr>
          <w:sz w:val="24"/>
          <w:szCs w:val="24"/>
        </w:rPr>
        <w:lastRenderedPageBreak/>
        <w:t xml:space="preserve">Instituto de Estudios Regionales &amp; Dirección de Regionalización. (2002). Plan Estratégico de Regionalización de la Universidad de Antioquia. Medellín. Universidad de Antioquia. Recuperado de </w:t>
      </w:r>
      <w:hyperlink r:id="rId8" w:history="1">
        <w:r w:rsidRPr="00CB12DF">
          <w:rPr>
            <w:rStyle w:val="Hipervnculo"/>
            <w:sz w:val="24"/>
            <w:szCs w:val="24"/>
          </w:rPr>
          <w:t>http://www.udea.edu.co/portal/page/portal/BibliotecaPortal/ElementosDiseno/img/Regionalizacion/pla-estrategicop.pdf</w:t>
        </w:r>
      </w:hyperlink>
    </w:p>
    <w:p w14:paraId="26512F89" w14:textId="7014C4B2" w:rsidR="0081144F" w:rsidRPr="00CB12DF" w:rsidRDefault="00055A2C" w:rsidP="00CB12DF">
      <w:pPr>
        <w:pStyle w:val="Prrafodelista"/>
        <w:numPr>
          <w:ilvl w:val="0"/>
          <w:numId w:val="3"/>
        </w:numPr>
        <w:spacing w:line="360" w:lineRule="auto"/>
        <w:jc w:val="both"/>
        <w:rPr>
          <w:sz w:val="24"/>
          <w:szCs w:val="24"/>
        </w:rPr>
      </w:pPr>
      <w:r w:rsidRPr="00CB12DF">
        <w:rPr>
          <w:sz w:val="24"/>
          <w:szCs w:val="24"/>
        </w:rPr>
        <w:t xml:space="preserve">Ministerio de Educación Nacional. MEN (2011). Sistema Nacional de información de la Educación Superior, Informe Departamental de Educación Superior. Resumen ejecutivo. Departamento de Antioquia. (Informe de investigación). Recuperado de   </w:t>
      </w:r>
      <w:hyperlink r:id="rId9" w:history="1">
        <w:r w:rsidRPr="00CB12DF">
          <w:rPr>
            <w:rStyle w:val="Hipervnculo"/>
            <w:sz w:val="24"/>
            <w:szCs w:val="24"/>
          </w:rPr>
          <w:t>http://spadies.mineducacion.gov.co/spadies/consultas_predefinidas.html?2</w:t>
        </w:r>
      </w:hyperlink>
      <w:r w:rsidRPr="00CB12DF">
        <w:rPr>
          <w:sz w:val="24"/>
          <w:szCs w:val="24"/>
        </w:rPr>
        <w:t xml:space="preserve"> </w:t>
      </w:r>
    </w:p>
    <w:p w14:paraId="6404FB0D" w14:textId="77777777" w:rsidR="00067D62" w:rsidRPr="00CB12DF" w:rsidRDefault="00067D62" w:rsidP="00CB12DF">
      <w:pPr>
        <w:pStyle w:val="Prrafodelista"/>
        <w:numPr>
          <w:ilvl w:val="0"/>
          <w:numId w:val="3"/>
        </w:numPr>
        <w:spacing w:line="360" w:lineRule="auto"/>
        <w:jc w:val="both"/>
        <w:rPr>
          <w:sz w:val="24"/>
          <w:szCs w:val="24"/>
        </w:rPr>
      </w:pPr>
      <w:r w:rsidRPr="00CB12DF">
        <w:rPr>
          <w:sz w:val="24"/>
          <w:szCs w:val="24"/>
        </w:rPr>
        <w:t xml:space="preserve">Moreno, E. y Montoya M. (2010). Deserción en la Universidad de Antioquia: un nuevo acercamiento desde el análisis crítico del discurso. (Tesis Maestría en Educación). Medellín, Universidad de Antioquia.   </w:t>
      </w:r>
      <w:bookmarkStart w:id="5" w:name="_GoBack"/>
      <w:bookmarkEnd w:id="5"/>
    </w:p>
    <w:p w14:paraId="6015BA36" w14:textId="77777777" w:rsidR="00C46951" w:rsidRPr="00CB12DF" w:rsidRDefault="00C46951" w:rsidP="00C46951">
      <w:pPr>
        <w:pStyle w:val="Prrafodelista"/>
        <w:numPr>
          <w:ilvl w:val="0"/>
          <w:numId w:val="3"/>
        </w:numPr>
        <w:spacing w:line="360" w:lineRule="auto"/>
        <w:jc w:val="both"/>
        <w:rPr>
          <w:sz w:val="24"/>
          <w:szCs w:val="24"/>
        </w:rPr>
      </w:pPr>
      <w:r w:rsidRPr="00CB12DF">
        <w:rPr>
          <w:sz w:val="24"/>
          <w:szCs w:val="24"/>
        </w:rPr>
        <w:t xml:space="preserve">Muñoz, S. (2015). Interacción entre culturas locales y culturas académicas, una lectura sobre el abandono estudiantil universitario en la Seccional Oriente de la Universidad de Antioquia, periodo 2011-2012. Recuperado de: </w:t>
      </w:r>
      <w:hyperlink r:id="rId10" w:history="1">
        <w:r w:rsidRPr="00CB12DF">
          <w:rPr>
            <w:rStyle w:val="Hipervnculo"/>
            <w:sz w:val="24"/>
            <w:szCs w:val="24"/>
          </w:rPr>
          <w:t>http://ayura.udea.edu.co:8080/jspui/handle/123456789/2025</w:t>
        </w:r>
      </w:hyperlink>
      <w:r w:rsidRPr="00CB12DF">
        <w:rPr>
          <w:sz w:val="24"/>
          <w:szCs w:val="24"/>
        </w:rPr>
        <w:t xml:space="preserve"> </w:t>
      </w:r>
    </w:p>
    <w:p w14:paraId="5ECF72D6" w14:textId="0AB8CC87" w:rsidR="00067D62" w:rsidRPr="00CB12DF" w:rsidRDefault="00067D62" w:rsidP="00CB12DF">
      <w:pPr>
        <w:pStyle w:val="Prrafodelista"/>
        <w:numPr>
          <w:ilvl w:val="0"/>
          <w:numId w:val="3"/>
        </w:numPr>
        <w:spacing w:line="360" w:lineRule="auto"/>
        <w:jc w:val="both"/>
        <w:rPr>
          <w:sz w:val="24"/>
          <w:szCs w:val="24"/>
        </w:rPr>
      </w:pPr>
      <w:r w:rsidRPr="00CB12DF">
        <w:rPr>
          <w:sz w:val="24"/>
          <w:szCs w:val="24"/>
        </w:rPr>
        <w:t xml:space="preserve">Organización de Estados Americanos OEA &amp; Agencia Interamericana para la Cooperación y el Desarrollo AICD. (2006). Estrategias y materiales pedagógicos para la retención escolar. Ministerio de Educación, Ciencia y Tecnología. Recuperado de </w:t>
      </w:r>
      <w:hyperlink r:id="rId11" w:history="1">
        <w:r w:rsidR="00484E87" w:rsidRPr="00CB12DF">
          <w:rPr>
            <w:rStyle w:val="Hipervnculo"/>
            <w:sz w:val="24"/>
            <w:szCs w:val="24"/>
          </w:rPr>
          <w:t>www.oei.es/quipu/projecto_retencion_escolar_OEA-pdf</w:t>
        </w:r>
      </w:hyperlink>
    </w:p>
    <w:p w14:paraId="34B77CAE" w14:textId="12A860B6" w:rsidR="00484E87" w:rsidRDefault="00484E87" w:rsidP="00CB12DF">
      <w:pPr>
        <w:pStyle w:val="Prrafodelista"/>
        <w:numPr>
          <w:ilvl w:val="0"/>
          <w:numId w:val="3"/>
        </w:numPr>
        <w:spacing w:line="360" w:lineRule="auto"/>
        <w:jc w:val="both"/>
        <w:rPr>
          <w:sz w:val="24"/>
          <w:szCs w:val="24"/>
        </w:rPr>
      </w:pPr>
      <w:proofErr w:type="spellStart"/>
      <w:r w:rsidRPr="00CB12DF">
        <w:rPr>
          <w:sz w:val="24"/>
          <w:szCs w:val="24"/>
        </w:rPr>
        <w:t>Saltalamacchia</w:t>
      </w:r>
      <w:proofErr w:type="spellEnd"/>
      <w:r w:rsidRPr="00CB12DF">
        <w:rPr>
          <w:sz w:val="24"/>
          <w:szCs w:val="24"/>
        </w:rPr>
        <w:t xml:space="preserve">, H., Colon, H. &amp; Rodríguez, J. Historias de vida y movimientos sociales: propuesta para el uso de la técnica. Recuperado del sitio de internet. </w:t>
      </w:r>
      <w:hyperlink r:id="rId12" w:history="1">
        <w:r w:rsidRPr="00CB12DF">
          <w:rPr>
            <w:rStyle w:val="Hipervnculo"/>
            <w:sz w:val="24"/>
            <w:szCs w:val="24"/>
          </w:rPr>
          <w:t>https://www.academia.edu/4820317/Historia_de_vida_y_movimientos_sociales</w:t>
        </w:r>
      </w:hyperlink>
    </w:p>
    <w:p w14:paraId="4C427D69" w14:textId="779AED70" w:rsidR="0004492B" w:rsidRPr="00CB12DF" w:rsidRDefault="0004492B" w:rsidP="0004492B">
      <w:pPr>
        <w:pStyle w:val="Prrafodelista"/>
        <w:numPr>
          <w:ilvl w:val="0"/>
          <w:numId w:val="3"/>
        </w:numPr>
        <w:spacing w:line="360" w:lineRule="auto"/>
        <w:jc w:val="both"/>
        <w:rPr>
          <w:sz w:val="24"/>
          <w:szCs w:val="24"/>
        </w:rPr>
      </w:pPr>
      <w:r w:rsidRPr="0004492B">
        <w:rPr>
          <w:sz w:val="24"/>
          <w:szCs w:val="24"/>
        </w:rPr>
        <w:t>Universidad de Antioquia. (2006). Plan de desarrollo. Universidad de Antioquia 2006-2016. Una universidad investigadora, innovadora y humanista al servicio de las regiones y del país. Medellín: Universidad de Antioquia. Recuperado de http://www.udea.edu.co/portal/page/portal/BibliotecaPortal/ElementosDiseno/Documentos/General/plan_dllo.pdf</w:t>
      </w:r>
    </w:p>
    <w:p w14:paraId="04371D44" w14:textId="77777777" w:rsidR="00484E87" w:rsidRPr="00CF5EA8" w:rsidRDefault="00484E87" w:rsidP="00067D62">
      <w:pPr>
        <w:spacing w:line="360" w:lineRule="auto"/>
        <w:jc w:val="both"/>
        <w:rPr>
          <w:sz w:val="24"/>
          <w:szCs w:val="24"/>
        </w:rPr>
      </w:pPr>
    </w:p>
    <w:sectPr w:rsidR="00484E87" w:rsidRPr="00CF5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13C47"/>
    <w:multiLevelType w:val="hybridMultilevel"/>
    <w:tmpl w:val="422ABE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52F1A0A"/>
    <w:multiLevelType w:val="hybridMultilevel"/>
    <w:tmpl w:val="1844448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A152B63"/>
    <w:multiLevelType w:val="hybridMultilevel"/>
    <w:tmpl w:val="4E80E44A"/>
    <w:lvl w:ilvl="0" w:tplc="8700AD08">
      <w:start w:val="1"/>
      <w:numFmt w:val="bullet"/>
      <w:lvlText w:val=""/>
      <w:lvlJc w:val="left"/>
      <w:pPr>
        <w:tabs>
          <w:tab w:val="num" w:pos="720"/>
        </w:tabs>
        <w:ind w:left="720" w:hanging="360"/>
      </w:pPr>
      <w:rPr>
        <w:rFonts w:ascii="Wingdings 3" w:hAnsi="Wingdings 3" w:hint="default"/>
      </w:rPr>
    </w:lvl>
    <w:lvl w:ilvl="1" w:tplc="7C961656" w:tentative="1">
      <w:start w:val="1"/>
      <w:numFmt w:val="bullet"/>
      <w:lvlText w:val=""/>
      <w:lvlJc w:val="left"/>
      <w:pPr>
        <w:tabs>
          <w:tab w:val="num" w:pos="1440"/>
        </w:tabs>
        <w:ind w:left="1440" w:hanging="360"/>
      </w:pPr>
      <w:rPr>
        <w:rFonts w:ascii="Wingdings 3" w:hAnsi="Wingdings 3" w:hint="default"/>
      </w:rPr>
    </w:lvl>
    <w:lvl w:ilvl="2" w:tplc="2728AC42" w:tentative="1">
      <w:start w:val="1"/>
      <w:numFmt w:val="bullet"/>
      <w:lvlText w:val=""/>
      <w:lvlJc w:val="left"/>
      <w:pPr>
        <w:tabs>
          <w:tab w:val="num" w:pos="2160"/>
        </w:tabs>
        <w:ind w:left="2160" w:hanging="360"/>
      </w:pPr>
      <w:rPr>
        <w:rFonts w:ascii="Wingdings 3" w:hAnsi="Wingdings 3" w:hint="default"/>
      </w:rPr>
    </w:lvl>
    <w:lvl w:ilvl="3" w:tplc="FD9AB724" w:tentative="1">
      <w:start w:val="1"/>
      <w:numFmt w:val="bullet"/>
      <w:lvlText w:val=""/>
      <w:lvlJc w:val="left"/>
      <w:pPr>
        <w:tabs>
          <w:tab w:val="num" w:pos="2880"/>
        </w:tabs>
        <w:ind w:left="2880" w:hanging="360"/>
      </w:pPr>
      <w:rPr>
        <w:rFonts w:ascii="Wingdings 3" w:hAnsi="Wingdings 3" w:hint="default"/>
      </w:rPr>
    </w:lvl>
    <w:lvl w:ilvl="4" w:tplc="6ABE974E" w:tentative="1">
      <w:start w:val="1"/>
      <w:numFmt w:val="bullet"/>
      <w:lvlText w:val=""/>
      <w:lvlJc w:val="left"/>
      <w:pPr>
        <w:tabs>
          <w:tab w:val="num" w:pos="3600"/>
        </w:tabs>
        <w:ind w:left="3600" w:hanging="360"/>
      </w:pPr>
      <w:rPr>
        <w:rFonts w:ascii="Wingdings 3" w:hAnsi="Wingdings 3" w:hint="default"/>
      </w:rPr>
    </w:lvl>
    <w:lvl w:ilvl="5" w:tplc="2C24D424" w:tentative="1">
      <w:start w:val="1"/>
      <w:numFmt w:val="bullet"/>
      <w:lvlText w:val=""/>
      <w:lvlJc w:val="left"/>
      <w:pPr>
        <w:tabs>
          <w:tab w:val="num" w:pos="4320"/>
        </w:tabs>
        <w:ind w:left="4320" w:hanging="360"/>
      </w:pPr>
      <w:rPr>
        <w:rFonts w:ascii="Wingdings 3" w:hAnsi="Wingdings 3" w:hint="default"/>
      </w:rPr>
    </w:lvl>
    <w:lvl w:ilvl="6" w:tplc="19BA5412" w:tentative="1">
      <w:start w:val="1"/>
      <w:numFmt w:val="bullet"/>
      <w:lvlText w:val=""/>
      <w:lvlJc w:val="left"/>
      <w:pPr>
        <w:tabs>
          <w:tab w:val="num" w:pos="5040"/>
        </w:tabs>
        <w:ind w:left="5040" w:hanging="360"/>
      </w:pPr>
      <w:rPr>
        <w:rFonts w:ascii="Wingdings 3" w:hAnsi="Wingdings 3" w:hint="default"/>
      </w:rPr>
    </w:lvl>
    <w:lvl w:ilvl="7" w:tplc="909E8A22" w:tentative="1">
      <w:start w:val="1"/>
      <w:numFmt w:val="bullet"/>
      <w:lvlText w:val=""/>
      <w:lvlJc w:val="left"/>
      <w:pPr>
        <w:tabs>
          <w:tab w:val="num" w:pos="5760"/>
        </w:tabs>
        <w:ind w:left="5760" w:hanging="360"/>
      </w:pPr>
      <w:rPr>
        <w:rFonts w:ascii="Wingdings 3" w:hAnsi="Wingdings 3" w:hint="default"/>
      </w:rPr>
    </w:lvl>
    <w:lvl w:ilvl="8" w:tplc="B9C0A5FC"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DE"/>
    <w:rsid w:val="00021D96"/>
    <w:rsid w:val="00024BEB"/>
    <w:rsid w:val="0004492B"/>
    <w:rsid w:val="00055A2C"/>
    <w:rsid w:val="00066965"/>
    <w:rsid w:val="00067D62"/>
    <w:rsid w:val="000A44B7"/>
    <w:rsid w:val="000C659E"/>
    <w:rsid w:val="000D240B"/>
    <w:rsid w:val="000E4E7C"/>
    <w:rsid w:val="00106103"/>
    <w:rsid w:val="00125E2B"/>
    <w:rsid w:val="0012756A"/>
    <w:rsid w:val="001434F0"/>
    <w:rsid w:val="00165939"/>
    <w:rsid w:val="001762F9"/>
    <w:rsid w:val="001A059D"/>
    <w:rsid w:val="001A2939"/>
    <w:rsid w:val="001E1357"/>
    <w:rsid w:val="001E742D"/>
    <w:rsid w:val="001F0642"/>
    <w:rsid w:val="0022440A"/>
    <w:rsid w:val="00261B67"/>
    <w:rsid w:val="00281C81"/>
    <w:rsid w:val="002926C6"/>
    <w:rsid w:val="00294401"/>
    <w:rsid w:val="0029629A"/>
    <w:rsid w:val="002975D5"/>
    <w:rsid w:val="002E67B7"/>
    <w:rsid w:val="002F1C4D"/>
    <w:rsid w:val="002F5F1D"/>
    <w:rsid w:val="00305359"/>
    <w:rsid w:val="00314D89"/>
    <w:rsid w:val="00321D0E"/>
    <w:rsid w:val="00336A18"/>
    <w:rsid w:val="00343B2F"/>
    <w:rsid w:val="00344495"/>
    <w:rsid w:val="00350AEF"/>
    <w:rsid w:val="0037737A"/>
    <w:rsid w:val="003A3E2F"/>
    <w:rsid w:val="003B7630"/>
    <w:rsid w:val="003C62B1"/>
    <w:rsid w:val="003E2202"/>
    <w:rsid w:val="003E5ECB"/>
    <w:rsid w:val="00403A3D"/>
    <w:rsid w:val="004067A1"/>
    <w:rsid w:val="004115A0"/>
    <w:rsid w:val="00421D7E"/>
    <w:rsid w:val="004273BA"/>
    <w:rsid w:val="00477FC9"/>
    <w:rsid w:val="00482215"/>
    <w:rsid w:val="00484E87"/>
    <w:rsid w:val="004D71A1"/>
    <w:rsid w:val="004E2CCE"/>
    <w:rsid w:val="00547C75"/>
    <w:rsid w:val="005814ED"/>
    <w:rsid w:val="005B1990"/>
    <w:rsid w:val="005B39BA"/>
    <w:rsid w:val="005C3AC7"/>
    <w:rsid w:val="005E6471"/>
    <w:rsid w:val="006067C0"/>
    <w:rsid w:val="00610FA7"/>
    <w:rsid w:val="00617D2C"/>
    <w:rsid w:val="00632C65"/>
    <w:rsid w:val="0064662A"/>
    <w:rsid w:val="00651D1C"/>
    <w:rsid w:val="006A0024"/>
    <w:rsid w:val="006E3E1B"/>
    <w:rsid w:val="006F23E4"/>
    <w:rsid w:val="006F7D25"/>
    <w:rsid w:val="00700BA5"/>
    <w:rsid w:val="00713B20"/>
    <w:rsid w:val="007145F6"/>
    <w:rsid w:val="007334BD"/>
    <w:rsid w:val="007427C6"/>
    <w:rsid w:val="00747B36"/>
    <w:rsid w:val="0076667E"/>
    <w:rsid w:val="00780438"/>
    <w:rsid w:val="007812BE"/>
    <w:rsid w:val="0079286F"/>
    <w:rsid w:val="00805631"/>
    <w:rsid w:val="0081144F"/>
    <w:rsid w:val="00811E33"/>
    <w:rsid w:val="0081384B"/>
    <w:rsid w:val="008172EF"/>
    <w:rsid w:val="008178C6"/>
    <w:rsid w:val="00827C53"/>
    <w:rsid w:val="008319F9"/>
    <w:rsid w:val="0084698E"/>
    <w:rsid w:val="008B229E"/>
    <w:rsid w:val="008B2FEE"/>
    <w:rsid w:val="008E713A"/>
    <w:rsid w:val="008F5DFE"/>
    <w:rsid w:val="00914925"/>
    <w:rsid w:val="009339E3"/>
    <w:rsid w:val="00935E93"/>
    <w:rsid w:val="009708DE"/>
    <w:rsid w:val="009A3A5D"/>
    <w:rsid w:val="009F6B32"/>
    <w:rsid w:val="00A102D9"/>
    <w:rsid w:val="00A54497"/>
    <w:rsid w:val="00A5593A"/>
    <w:rsid w:val="00A578FA"/>
    <w:rsid w:val="00A840E6"/>
    <w:rsid w:val="00A84599"/>
    <w:rsid w:val="00A87E76"/>
    <w:rsid w:val="00AA35FD"/>
    <w:rsid w:val="00AD10D7"/>
    <w:rsid w:val="00AF116B"/>
    <w:rsid w:val="00AF19B9"/>
    <w:rsid w:val="00B11F33"/>
    <w:rsid w:val="00B7395C"/>
    <w:rsid w:val="00BB5015"/>
    <w:rsid w:val="00BC29FE"/>
    <w:rsid w:val="00BE0E22"/>
    <w:rsid w:val="00BF0B69"/>
    <w:rsid w:val="00BF51A6"/>
    <w:rsid w:val="00C41774"/>
    <w:rsid w:val="00C44286"/>
    <w:rsid w:val="00C46951"/>
    <w:rsid w:val="00C61DC6"/>
    <w:rsid w:val="00CB12DF"/>
    <w:rsid w:val="00CD7BBD"/>
    <w:rsid w:val="00CF195B"/>
    <w:rsid w:val="00CF2C38"/>
    <w:rsid w:val="00CF5EA8"/>
    <w:rsid w:val="00D04D76"/>
    <w:rsid w:val="00D12F46"/>
    <w:rsid w:val="00D16232"/>
    <w:rsid w:val="00D305AE"/>
    <w:rsid w:val="00D46309"/>
    <w:rsid w:val="00D513E6"/>
    <w:rsid w:val="00D6109B"/>
    <w:rsid w:val="00D74959"/>
    <w:rsid w:val="00DA4F68"/>
    <w:rsid w:val="00DC017D"/>
    <w:rsid w:val="00DE3CA9"/>
    <w:rsid w:val="00E1754D"/>
    <w:rsid w:val="00E27178"/>
    <w:rsid w:val="00E272ED"/>
    <w:rsid w:val="00E4629A"/>
    <w:rsid w:val="00E866CB"/>
    <w:rsid w:val="00E86DAC"/>
    <w:rsid w:val="00E91336"/>
    <w:rsid w:val="00E94112"/>
    <w:rsid w:val="00EB0267"/>
    <w:rsid w:val="00ED6273"/>
    <w:rsid w:val="00EE2D9D"/>
    <w:rsid w:val="00F55A40"/>
    <w:rsid w:val="00F7486B"/>
    <w:rsid w:val="00FA4C7B"/>
    <w:rsid w:val="00FD7484"/>
    <w:rsid w:val="00FF6F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572D"/>
  <w15:chartTrackingRefBased/>
  <w15:docId w15:val="{DB7155E0-75B0-4496-A43F-DAF3948F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6F8D"/>
    <w:pPr>
      <w:ind w:left="720"/>
      <w:contextualSpacing/>
    </w:pPr>
  </w:style>
  <w:style w:type="character" w:styleId="Refdecomentario">
    <w:name w:val="annotation reference"/>
    <w:basedOn w:val="Fuentedeprrafopredeter"/>
    <w:uiPriority w:val="99"/>
    <w:semiHidden/>
    <w:unhideWhenUsed/>
    <w:rsid w:val="002975D5"/>
    <w:rPr>
      <w:sz w:val="16"/>
      <w:szCs w:val="16"/>
    </w:rPr>
  </w:style>
  <w:style w:type="paragraph" w:customStyle="1" w:styleId="Textocomentario1">
    <w:name w:val="Texto comentario1"/>
    <w:basedOn w:val="Normal"/>
    <w:next w:val="Textocomentario"/>
    <w:link w:val="TextocomentarioCar"/>
    <w:uiPriority w:val="99"/>
    <w:semiHidden/>
    <w:unhideWhenUsed/>
    <w:rsid w:val="002975D5"/>
    <w:pPr>
      <w:spacing w:after="200" w:line="240" w:lineRule="auto"/>
    </w:pPr>
    <w:rPr>
      <w:rFonts w:eastAsia="MS Mincho"/>
      <w:sz w:val="20"/>
      <w:szCs w:val="20"/>
      <w:lang w:val="es-ES_tradnl" w:eastAsia="es-CO"/>
    </w:rPr>
  </w:style>
  <w:style w:type="character" w:customStyle="1" w:styleId="TextocomentarioCar">
    <w:name w:val="Texto comentario Car"/>
    <w:basedOn w:val="Fuentedeprrafopredeter"/>
    <w:link w:val="Textocomentario1"/>
    <w:uiPriority w:val="99"/>
    <w:semiHidden/>
    <w:rsid w:val="002975D5"/>
    <w:rPr>
      <w:rFonts w:eastAsia="MS Mincho"/>
      <w:sz w:val="20"/>
      <w:szCs w:val="20"/>
      <w:lang w:val="es-ES_tradnl" w:eastAsia="es-CO"/>
    </w:rPr>
  </w:style>
  <w:style w:type="table" w:styleId="Tablaconcuadrcula">
    <w:name w:val="Table Grid"/>
    <w:basedOn w:val="Tablanormal"/>
    <w:uiPriority w:val="39"/>
    <w:rsid w:val="002975D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1"/>
    <w:uiPriority w:val="99"/>
    <w:semiHidden/>
    <w:unhideWhenUsed/>
    <w:rsid w:val="002975D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2975D5"/>
    <w:rPr>
      <w:sz w:val="20"/>
      <w:szCs w:val="20"/>
    </w:rPr>
  </w:style>
  <w:style w:type="paragraph" w:styleId="Textodeglobo">
    <w:name w:val="Balloon Text"/>
    <w:basedOn w:val="Normal"/>
    <w:link w:val="TextodegloboCar"/>
    <w:uiPriority w:val="99"/>
    <w:semiHidden/>
    <w:unhideWhenUsed/>
    <w:rsid w:val="002975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5D5"/>
    <w:rPr>
      <w:rFonts w:ascii="Segoe UI" w:hAnsi="Segoe UI" w:cs="Segoe UI"/>
      <w:sz w:val="18"/>
      <w:szCs w:val="18"/>
    </w:rPr>
  </w:style>
  <w:style w:type="paragraph" w:styleId="NormalWeb">
    <w:name w:val="Normal (Web)"/>
    <w:basedOn w:val="Normal"/>
    <w:uiPriority w:val="99"/>
    <w:semiHidden/>
    <w:unhideWhenUsed/>
    <w:rsid w:val="00C4177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817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753">
      <w:bodyDiv w:val="1"/>
      <w:marLeft w:val="0"/>
      <w:marRight w:val="0"/>
      <w:marTop w:val="0"/>
      <w:marBottom w:val="0"/>
      <w:divBdr>
        <w:top w:val="none" w:sz="0" w:space="0" w:color="auto"/>
        <w:left w:val="none" w:sz="0" w:space="0" w:color="auto"/>
        <w:bottom w:val="none" w:sz="0" w:space="0" w:color="auto"/>
        <w:right w:val="none" w:sz="0" w:space="0" w:color="auto"/>
      </w:divBdr>
    </w:div>
    <w:div w:id="90392209">
      <w:bodyDiv w:val="1"/>
      <w:marLeft w:val="0"/>
      <w:marRight w:val="0"/>
      <w:marTop w:val="0"/>
      <w:marBottom w:val="0"/>
      <w:divBdr>
        <w:top w:val="none" w:sz="0" w:space="0" w:color="auto"/>
        <w:left w:val="none" w:sz="0" w:space="0" w:color="auto"/>
        <w:bottom w:val="none" w:sz="0" w:space="0" w:color="auto"/>
        <w:right w:val="none" w:sz="0" w:space="0" w:color="auto"/>
      </w:divBdr>
    </w:div>
    <w:div w:id="127630563">
      <w:bodyDiv w:val="1"/>
      <w:marLeft w:val="0"/>
      <w:marRight w:val="0"/>
      <w:marTop w:val="0"/>
      <w:marBottom w:val="0"/>
      <w:divBdr>
        <w:top w:val="none" w:sz="0" w:space="0" w:color="auto"/>
        <w:left w:val="none" w:sz="0" w:space="0" w:color="auto"/>
        <w:bottom w:val="none" w:sz="0" w:space="0" w:color="auto"/>
        <w:right w:val="none" w:sz="0" w:space="0" w:color="auto"/>
      </w:divBdr>
      <w:divsChild>
        <w:div w:id="1523785230">
          <w:marLeft w:val="547"/>
          <w:marRight w:val="0"/>
          <w:marTop w:val="200"/>
          <w:marBottom w:val="0"/>
          <w:divBdr>
            <w:top w:val="none" w:sz="0" w:space="0" w:color="auto"/>
            <w:left w:val="none" w:sz="0" w:space="0" w:color="auto"/>
            <w:bottom w:val="none" w:sz="0" w:space="0" w:color="auto"/>
            <w:right w:val="none" w:sz="0" w:space="0" w:color="auto"/>
          </w:divBdr>
        </w:div>
        <w:div w:id="127743271">
          <w:marLeft w:val="547"/>
          <w:marRight w:val="0"/>
          <w:marTop w:val="200"/>
          <w:marBottom w:val="0"/>
          <w:divBdr>
            <w:top w:val="none" w:sz="0" w:space="0" w:color="auto"/>
            <w:left w:val="none" w:sz="0" w:space="0" w:color="auto"/>
            <w:bottom w:val="none" w:sz="0" w:space="0" w:color="auto"/>
            <w:right w:val="none" w:sz="0" w:space="0" w:color="auto"/>
          </w:divBdr>
        </w:div>
        <w:div w:id="1602758419">
          <w:marLeft w:val="547"/>
          <w:marRight w:val="0"/>
          <w:marTop w:val="200"/>
          <w:marBottom w:val="0"/>
          <w:divBdr>
            <w:top w:val="none" w:sz="0" w:space="0" w:color="auto"/>
            <w:left w:val="none" w:sz="0" w:space="0" w:color="auto"/>
            <w:bottom w:val="none" w:sz="0" w:space="0" w:color="auto"/>
            <w:right w:val="none" w:sz="0" w:space="0" w:color="auto"/>
          </w:divBdr>
        </w:div>
      </w:divsChild>
    </w:div>
    <w:div w:id="160893505">
      <w:bodyDiv w:val="1"/>
      <w:marLeft w:val="0"/>
      <w:marRight w:val="0"/>
      <w:marTop w:val="0"/>
      <w:marBottom w:val="0"/>
      <w:divBdr>
        <w:top w:val="none" w:sz="0" w:space="0" w:color="auto"/>
        <w:left w:val="none" w:sz="0" w:space="0" w:color="auto"/>
        <w:bottom w:val="none" w:sz="0" w:space="0" w:color="auto"/>
        <w:right w:val="none" w:sz="0" w:space="0" w:color="auto"/>
      </w:divBdr>
    </w:div>
    <w:div w:id="219636802">
      <w:bodyDiv w:val="1"/>
      <w:marLeft w:val="0"/>
      <w:marRight w:val="0"/>
      <w:marTop w:val="0"/>
      <w:marBottom w:val="0"/>
      <w:divBdr>
        <w:top w:val="none" w:sz="0" w:space="0" w:color="auto"/>
        <w:left w:val="none" w:sz="0" w:space="0" w:color="auto"/>
        <w:bottom w:val="none" w:sz="0" w:space="0" w:color="auto"/>
        <w:right w:val="none" w:sz="0" w:space="0" w:color="auto"/>
      </w:divBdr>
      <w:divsChild>
        <w:div w:id="1439063060">
          <w:marLeft w:val="547"/>
          <w:marRight w:val="0"/>
          <w:marTop w:val="200"/>
          <w:marBottom w:val="0"/>
          <w:divBdr>
            <w:top w:val="none" w:sz="0" w:space="0" w:color="auto"/>
            <w:left w:val="none" w:sz="0" w:space="0" w:color="auto"/>
            <w:bottom w:val="none" w:sz="0" w:space="0" w:color="auto"/>
            <w:right w:val="none" w:sz="0" w:space="0" w:color="auto"/>
          </w:divBdr>
        </w:div>
        <w:div w:id="1633361036">
          <w:marLeft w:val="547"/>
          <w:marRight w:val="0"/>
          <w:marTop w:val="200"/>
          <w:marBottom w:val="0"/>
          <w:divBdr>
            <w:top w:val="none" w:sz="0" w:space="0" w:color="auto"/>
            <w:left w:val="none" w:sz="0" w:space="0" w:color="auto"/>
            <w:bottom w:val="none" w:sz="0" w:space="0" w:color="auto"/>
            <w:right w:val="none" w:sz="0" w:space="0" w:color="auto"/>
          </w:divBdr>
        </w:div>
        <w:div w:id="951400171">
          <w:marLeft w:val="547"/>
          <w:marRight w:val="0"/>
          <w:marTop w:val="200"/>
          <w:marBottom w:val="0"/>
          <w:divBdr>
            <w:top w:val="none" w:sz="0" w:space="0" w:color="auto"/>
            <w:left w:val="none" w:sz="0" w:space="0" w:color="auto"/>
            <w:bottom w:val="none" w:sz="0" w:space="0" w:color="auto"/>
            <w:right w:val="none" w:sz="0" w:space="0" w:color="auto"/>
          </w:divBdr>
        </w:div>
        <w:div w:id="1436705225">
          <w:marLeft w:val="547"/>
          <w:marRight w:val="0"/>
          <w:marTop w:val="200"/>
          <w:marBottom w:val="0"/>
          <w:divBdr>
            <w:top w:val="none" w:sz="0" w:space="0" w:color="auto"/>
            <w:left w:val="none" w:sz="0" w:space="0" w:color="auto"/>
            <w:bottom w:val="none" w:sz="0" w:space="0" w:color="auto"/>
            <w:right w:val="none" w:sz="0" w:space="0" w:color="auto"/>
          </w:divBdr>
        </w:div>
      </w:divsChild>
    </w:div>
    <w:div w:id="225844151">
      <w:bodyDiv w:val="1"/>
      <w:marLeft w:val="0"/>
      <w:marRight w:val="0"/>
      <w:marTop w:val="0"/>
      <w:marBottom w:val="0"/>
      <w:divBdr>
        <w:top w:val="none" w:sz="0" w:space="0" w:color="auto"/>
        <w:left w:val="none" w:sz="0" w:space="0" w:color="auto"/>
        <w:bottom w:val="none" w:sz="0" w:space="0" w:color="auto"/>
        <w:right w:val="none" w:sz="0" w:space="0" w:color="auto"/>
      </w:divBdr>
    </w:div>
    <w:div w:id="229117285">
      <w:bodyDiv w:val="1"/>
      <w:marLeft w:val="0"/>
      <w:marRight w:val="0"/>
      <w:marTop w:val="0"/>
      <w:marBottom w:val="0"/>
      <w:divBdr>
        <w:top w:val="none" w:sz="0" w:space="0" w:color="auto"/>
        <w:left w:val="none" w:sz="0" w:space="0" w:color="auto"/>
        <w:bottom w:val="none" w:sz="0" w:space="0" w:color="auto"/>
        <w:right w:val="none" w:sz="0" w:space="0" w:color="auto"/>
      </w:divBdr>
    </w:div>
    <w:div w:id="293605345">
      <w:bodyDiv w:val="1"/>
      <w:marLeft w:val="0"/>
      <w:marRight w:val="0"/>
      <w:marTop w:val="0"/>
      <w:marBottom w:val="0"/>
      <w:divBdr>
        <w:top w:val="none" w:sz="0" w:space="0" w:color="auto"/>
        <w:left w:val="none" w:sz="0" w:space="0" w:color="auto"/>
        <w:bottom w:val="none" w:sz="0" w:space="0" w:color="auto"/>
        <w:right w:val="none" w:sz="0" w:space="0" w:color="auto"/>
      </w:divBdr>
    </w:div>
    <w:div w:id="380596910">
      <w:bodyDiv w:val="1"/>
      <w:marLeft w:val="0"/>
      <w:marRight w:val="0"/>
      <w:marTop w:val="0"/>
      <w:marBottom w:val="0"/>
      <w:divBdr>
        <w:top w:val="none" w:sz="0" w:space="0" w:color="auto"/>
        <w:left w:val="none" w:sz="0" w:space="0" w:color="auto"/>
        <w:bottom w:val="none" w:sz="0" w:space="0" w:color="auto"/>
        <w:right w:val="none" w:sz="0" w:space="0" w:color="auto"/>
      </w:divBdr>
    </w:div>
    <w:div w:id="511257956">
      <w:bodyDiv w:val="1"/>
      <w:marLeft w:val="0"/>
      <w:marRight w:val="0"/>
      <w:marTop w:val="0"/>
      <w:marBottom w:val="0"/>
      <w:divBdr>
        <w:top w:val="none" w:sz="0" w:space="0" w:color="auto"/>
        <w:left w:val="none" w:sz="0" w:space="0" w:color="auto"/>
        <w:bottom w:val="none" w:sz="0" w:space="0" w:color="auto"/>
        <w:right w:val="none" w:sz="0" w:space="0" w:color="auto"/>
      </w:divBdr>
    </w:div>
    <w:div w:id="526718162">
      <w:bodyDiv w:val="1"/>
      <w:marLeft w:val="0"/>
      <w:marRight w:val="0"/>
      <w:marTop w:val="0"/>
      <w:marBottom w:val="0"/>
      <w:divBdr>
        <w:top w:val="none" w:sz="0" w:space="0" w:color="auto"/>
        <w:left w:val="none" w:sz="0" w:space="0" w:color="auto"/>
        <w:bottom w:val="none" w:sz="0" w:space="0" w:color="auto"/>
        <w:right w:val="none" w:sz="0" w:space="0" w:color="auto"/>
      </w:divBdr>
    </w:div>
    <w:div w:id="558396342">
      <w:bodyDiv w:val="1"/>
      <w:marLeft w:val="0"/>
      <w:marRight w:val="0"/>
      <w:marTop w:val="0"/>
      <w:marBottom w:val="0"/>
      <w:divBdr>
        <w:top w:val="none" w:sz="0" w:space="0" w:color="auto"/>
        <w:left w:val="none" w:sz="0" w:space="0" w:color="auto"/>
        <w:bottom w:val="none" w:sz="0" w:space="0" w:color="auto"/>
        <w:right w:val="none" w:sz="0" w:space="0" w:color="auto"/>
      </w:divBdr>
    </w:div>
    <w:div w:id="631256852">
      <w:bodyDiv w:val="1"/>
      <w:marLeft w:val="0"/>
      <w:marRight w:val="0"/>
      <w:marTop w:val="0"/>
      <w:marBottom w:val="0"/>
      <w:divBdr>
        <w:top w:val="none" w:sz="0" w:space="0" w:color="auto"/>
        <w:left w:val="none" w:sz="0" w:space="0" w:color="auto"/>
        <w:bottom w:val="none" w:sz="0" w:space="0" w:color="auto"/>
        <w:right w:val="none" w:sz="0" w:space="0" w:color="auto"/>
      </w:divBdr>
    </w:div>
    <w:div w:id="646007922">
      <w:bodyDiv w:val="1"/>
      <w:marLeft w:val="0"/>
      <w:marRight w:val="0"/>
      <w:marTop w:val="0"/>
      <w:marBottom w:val="0"/>
      <w:divBdr>
        <w:top w:val="none" w:sz="0" w:space="0" w:color="auto"/>
        <w:left w:val="none" w:sz="0" w:space="0" w:color="auto"/>
        <w:bottom w:val="none" w:sz="0" w:space="0" w:color="auto"/>
        <w:right w:val="none" w:sz="0" w:space="0" w:color="auto"/>
      </w:divBdr>
    </w:div>
    <w:div w:id="668799204">
      <w:bodyDiv w:val="1"/>
      <w:marLeft w:val="0"/>
      <w:marRight w:val="0"/>
      <w:marTop w:val="0"/>
      <w:marBottom w:val="0"/>
      <w:divBdr>
        <w:top w:val="none" w:sz="0" w:space="0" w:color="auto"/>
        <w:left w:val="none" w:sz="0" w:space="0" w:color="auto"/>
        <w:bottom w:val="none" w:sz="0" w:space="0" w:color="auto"/>
        <w:right w:val="none" w:sz="0" w:space="0" w:color="auto"/>
      </w:divBdr>
      <w:divsChild>
        <w:div w:id="1260941992">
          <w:marLeft w:val="547"/>
          <w:marRight w:val="0"/>
          <w:marTop w:val="200"/>
          <w:marBottom w:val="0"/>
          <w:divBdr>
            <w:top w:val="none" w:sz="0" w:space="0" w:color="auto"/>
            <w:left w:val="none" w:sz="0" w:space="0" w:color="auto"/>
            <w:bottom w:val="none" w:sz="0" w:space="0" w:color="auto"/>
            <w:right w:val="none" w:sz="0" w:space="0" w:color="auto"/>
          </w:divBdr>
        </w:div>
        <w:div w:id="196047047">
          <w:marLeft w:val="547"/>
          <w:marRight w:val="0"/>
          <w:marTop w:val="200"/>
          <w:marBottom w:val="0"/>
          <w:divBdr>
            <w:top w:val="none" w:sz="0" w:space="0" w:color="auto"/>
            <w:left w:val="none" w:sz="0" w:space="0" w:color="auto"/>
            <w:bottom w:val="none" w:sz="0" w:space="0" w:color="auto"/>
            <w:right w:val="none" w:sz="0" w:space="0" w:color="auto"/>
          </w:divBdr>
        </w:div>
      </w:divsChild>
    </w:div>
    <w:div w:id="678434966">
      <w:bodyDiv w:val="1"/>
      <w:marLeft w:val="0"/>
      <w:marRight w:val="0"/>
      <w:marTop w:val="0"/>
      <w:marBottom w:val="0"/>
      <w:divBdr>
        <w:top w:val="none" w:sz="0" w:space="0" w:color="auto"/>
        <w:left w:val="none" w:sz="0" w:space="0" w:color="auto"/>
        <w:bottom w:val="none" w:sz="0" w:space="0" w:color="auto"/>
        <w:right w:val="none" w:sz="0" w:space="0" w:color="auto"/>
      </w:divBdr>
    </w:div>
    <w:div w:id="694576811">
      <w:bodyDiv w:val="1"/>
      <w:marLeft w:val="0"/>
      <w:marRight w:val="0"/>
      <w:marTop w:val="0"/>
      <w:marBottom w:val="0"/>
      <w:divBdr>
        <w:top w:val="none" w:sz="0" w:space="0" w:color="auto"/>
        <w:left w:val="none" w:sz="0" w:space="0" w:color="auto"/>
        <w:bottom w:val="none" w:sz="0" w:space="0" w:color="auto"/>
        <w:right w:val="none" w:sz="0" w:space="0" w:color="auto"/>
      </w:divBdr>
      <w:divsChild>
        <w:div w:id="1092362704">
          <w:marLeft w:val="547"/>
          <w:marRight w:val="0"/>
          <w:marTop w:val="200"/>
          <w:marBottom w:val="0"/>
          <w:divBdr>
            <w:top w:val="none" w:sz="0" w:space="0" w:color="auto"/>
            <w:left w:val="none" w:sz="0" w:space="0" w:color="auto"/>
            <w:bottom w:val="none" w:sz="0" w:space="0" w:color="auto"/>
            <w:right w:val="none" w:sz="0" w:space="0" w:color="auto"/>
          </w:divBdr>
        </w:div>
        <w:div w:id="605505817">
          <w:marLeft w:val="547"/>
          <w:marRight w:val="0"/>
          <w:marTop w:val="200"/>
          <w:marBottom w:val="0"/>
          <w:divBdr>
            <w:top w:val="none" w:sz="0" w:space="0" w:color="auto"/>
            <w:left w:val="none" w:sz="0" w:space="0" w:color="auto"/>
            <w:bottom w:val="none" w:sz="0" w:space="0" w:color="auto"/>
            <w:right w:val="none" w:sz="0" w:space="0" w:color="auto"/>
          </w:divBdr>
        </w:div>
        <w:div w:id="1183011760">
          <w:marLeft w:val="547"/>
          <w:marRight w:val="0"/>
          <w:marTop w:val="200"/>
          <w:marBottom w:val="0"/>
          <w:divBdr>
            <w:top w:val="none" w:sz="0" w:space="0" w:color="auto"/>
            <w:left w:val="none" w:sz="0" w:space="0" w:color="auto"/>
            <w:bottom w:val="none" w:sz="0" w:space="0" w:color="auto"/>
            <w:right w:val="none" w:sz="0" w:space="0" w:color="auto"/>
          </w:divBdr>
        </w:div>
      </w:divsChild>
    </w:div>
    <w:div w:id="723454168">
      <w:bodyDiv w:val="1"/>
      <w:marLeft w:val="0"/>
      <w:marRight w:val="0"/>
      <w:marTop w:val="0"/>
      <w:marBottom w:val="0"/>
      <w:divBdr>
        <w:top w:val="none" w:sz="0" w:space="0" w:color="auto"/>
        <w:left w:val="none" w:sz="0" w:space="0" w:color="auto"/>
        <w:bottom w:val="none" w:sz="0" w:space="0" w:color="auto"/>
        <w:right w:val="none" w:sz="0" w:space="0" w:color="auto"/>
      </w:divBdr>
    </w:div>
    <w:div w:id="914047693">
      <w:bodyDiv w:val="1"/>
      <w:marLeft w:val="0"/>
      <w:marRight w:val="0"/>
      <w:marTop w:val="0"/>
      <w:marBottom w:val="0"/>
      <w:divBdr>
        <w:top w:val="none" w:sz="0" w:space="0" w:color="auto"/>
        <w:left w:val="none" w:sz="0" w:space="0" w:color="auto"/>
        <w:bottom w:val="none" w:sz="0" w:space="0" w:color="auto"/>
        <w:right w:val="none" w:sz="0" w:space="0" w:color="auto"/>
      </w:divBdr>
    </w:div>
    <w:div w:id="951862049">
      <w:bodyDiv w:val="1"/>
      <w:marLeft w:val="0"/>
      <w:marRight w:val="0"/>
      <w:marTop w:val="0"/>
      <w:marBottom w:val="0"/>
      <w:divBdr>
        <w:top w:val="none" w:sz="0" w:space="0" w:color="auto"/>
        <w:left w:val="none" w:sz="0" w:space="0" w:color="auto"/>
        <w:bottom w:val="none" w:sz="0" w:space="0" w:color="auto"/>
        <w:right w:val="none" w:sz="0" w:space="0" w:color="auto"/>
      </w:divBdr>
      <w:divsChild>
        <w:div w:id="1028607452">
          <w:marLeft w:val="547"/>
          <w:marRight w:val="0"/>
          <w:marTop w:val="200"/>
          <w:marBottom w:val="0"/>
          <w:divBdr>
            <w:top w:val="none" w:sz="0" w:space="0" w:color="auto"/>
            <w:left w:val="none" w:sz="0" w:space="0" w:color="auto"/>
            <w:bottom w:val="none" w:sz="0" w:space="0" w:color="auto"/>
            <w:right w:val="none" w:sz="0" w:space="0" w:color="auto"/>
          </w:divBdr>
        </w:div>
        <w:div w:id="885481903">
          <w:marLeft w:val="547"/>
          <w:marRight w:val="0"/>
          <w:marTop w:val="200"/>
          <w:marBottom w:val="0"/>
          <w:divBdr>
            <w:top w:val="none" w:sz="0" w:space="0" w:color="auto"/>
            <w:left w:val="none" w:sz="0" w:space="0" w:color="auto"/>
            <w:bottom w:val="none" w:sz="0" w:space="0" w:color="auto"/>
            <w:right w:val="none" w:sz="0" w:space="0" w:color="auto"/>
          </w:divBdr>
        </w:div>
        <w:div w:id="894438519">
          <w:marLeft w:val="547"/>
          <w:marRight w:val="0"/>
          <w:marTop w:val="200"/>
          <w:marBottom w:val="0"/>
          <w:divBdr>
            <w:top w:val="none" w:sz="0" w:space="0" w:color="auto"/>
            <w:left w:val="none" w:sz="0" w:space="0" w:color="auto"/>
            <w:bottom w:val="none" w:sz="0" w:space="0" w:color="auto"/>
            <w:right w:val="none" w:sz="0" w:space="0" w:color="auto"/>
          </w:divBdr>
        </w:div>
      </w:divsChild>
    </w:div>
    <w:div w:id="1069038390">
      <w:bodyDiv w:val="1"/>
      <w:marLeft w:val="0"/>
      <w:marRight w:val="0"/>
      <w:marTop w:val="0"/>
      <w:marBottom w:val="0"/>
      <w:divBdr>
        <w:top w:val="none" w:sz="0" w:space="0" w:color="auto"/>
        <w:left w:val="none" w:sz="0" w:space="0" w:color="auto"/>
        <w:bottom w:val="none" w:sz="0" w:space="0" w:color="auto"/>
        <w:right w:val="none" w:sz="0" w:space="0" w:color="auto"/>
      </w:divBdr>
    </w:div>
    <w:div w:id="1096366651">
      <w:bodyDiv w:val="1"/>
      <w:marLeft w:val="0"/>
      <w:marRight w:val="0"/>
      <w:marTop w:val="0"/>
      <w:marBottom w:val="0"/>
      <w:divBdr>
        <w:top w:val="none" w:sz="0" w:space="0" w:color="auto"/>
        <w:left w:val="none" w:sz="0" w:space="0" w:color="auto"/>
        <w:bottom w:val="none" w:sz="0" w:space="0" w:color="auto"/>
        <w:right w:val="none" w:sz="0" w:space="0" w:color="auto"/>
      </w:divBdr>
    </w:div>
    <w:div w:id="1173690684">
      <w:bodyDiv w:val="1"/>
      <w:marLeft w:val="0"/>
      <w:marRight w:val="0"/>
      <w:marTop w:val="0"/>
      <w:marBottom w:val="0"/>
      <w:divBdr>
        <w:top w:val="none" w:sz="0" w:space="0" w:color="auto"/>
        <w:left w:val="none" w:sz="0" w:space="0" w:color="auto"/>
        <w:bottom w:val="none" w:sz="0" w:space="0" w:color="auto"/>
        <w:right w:val="none" w:sz="0" w:space="0" w:color="auto"/>
      </w:divBdr>
    </w:div>
    <w:div w:id="1250232908">
      <w:bodyDiv w:val="1"/>
      <w:marLeft w:val="0"/>
      <w:marRight w:val="0"/>
      <w:marTop w:val="0"/>
      <w:marBottom w:val="0"/>
      <w:divBdr>
        <w:top w:val="none" w:sz="0" w:space="0" w:color="auto"/>
        <w:left w:val="none" w:sz="0" w:space="0" w:color="auto"/>
        <w:bottom w:val="none" w:sz="0" w:space="0" w:color="auto"/>
        <w:right w:val="none" w:sz="0" w:space="0" w:color="auto"/>
      </w:divBdr>
      <w:divsChild>
        <w:div w:id="1451899877">
          <w:marLeft w:val="547"/>
          <w:marRight w:val="0"/>
          <w:marTop w:val="200"/>
          <w:marBottom w:val="0"/>
          <w:divBdr>
            <w:top w:val="none" w:sz="0" w:space="0" w:color="auto"/>
            <w:left w:val="none" w:sz="0" w:space="0" w:color="auto"/>
            <w:bottom w:val="none" w:sz="0" w:space="0" w:color="auto"/>
            <w:right w:val="none" w:sz="0" w:space="0" w:color="auto"/>
          </w:divBdr>
        </w:div>
        <w:div w:id="1972899376">
          <w:marLeft w:val="547"/>
          <w:marRight w:val="0"/>
          <w:marTop w:val="200"/>
          <w:marBottom w:val="0"/>
          <w:divBdr>
            <w:top w:val="none" w:sz="0" w:space="0" w:color="auto"/>
            <w:left w:val="none" w:sz="0" w:space="0" w:color="auto"/>
            <w:bottom w:val="none" w:sz="0" w:space="0" w:color="auto"/>
            <w:right w:val="none" w:sz="0" w:space="0" w:color="auto"/>
          </w:divBdr>
        </w:div>
      </w:divsChild>
    </w:div>
    <w:div w:id="1298880634">
      <w:bodyDiv w:val="1"/>
      <w:marLeft w:val="0"/>
      <w:marRight w:val="0"/>
      <w:marTop w:val="0"/>
      <w:marBottom w:val="0"/>
      <w:divBdr>
        <w:top w:val="none" w:sz="0" w:space="0" w:color="auto"/>
        <w:left w:val="none" w:sz="0" w:space="0" w:color="auto"/>
        <w:bottom w:val="none" w:sz="0" w:space="0" w:color="auto"/>
        <w:right w:val="none" w:sz="0" w:space="0" w:color="auto"/>
      </w:divBdr>
      <w:divsChild>
        <w:div w:id="1754666370">
          <w:marLeft w:val="547"/>
          <w:marRight w:val="0"/>
          <w:marTop w:val="200"/>
          <w:marBottom w:val="0"/>
          <w:divBdr>
            <w:top w:val="none" w:sz="0" w:space="0" w:color="auto"/>
            <w:left w:val="none" w:sz="0" w:space="0" w:color="auto"/>
            <w:bottom w:val="none" w:sz="0" w:space="0" w:color="auto"/>
            <w:right w:val="none" w:sz="0" w:space="0" w:color="auto"/>
          </w:divBdr>
        </w:div>
        <w:div w:id="595096285">
          <w:marLeft w:val="547"/>
          <w:marRight w:val="0"/>
          <w:marTop w:val="200"/>
          <w:marBottom w:val="0"/>
          <w:divBdr>
            <w:top w:val="none" w:sz="0" w:space="0" w:color="auto"/>
            <w:left w:val="none" w:sz="0" w:space="0" w:color="auto"/>
            <w:bottom w:val="none" w:sz="0" w:space="0" w:color="auto"/>
            <w:right w:val="none" w:sz="0" w:space="0" w:color="auto"/>
          </w:divBdr>
        </w:div>
        <w:div w:id="2137094993">
          <w:marLeft w:val="547"/>
          <w:marRight w:val="0"/>
          <w:marTop w:val="200"/>
          <w:marBottom w:val="0"/>
          <w:divBdr>
            <w:top w:val="none" w:sz="0" w:space="0" w:color="auto"/>
            <w:left w:val="none" w:sz="0" w:space="0" w:color="auto"/>
            <w:bottom w:val="none" w:sz="0" w:space="0" w:color="auto"/>
            <w:right w:val="none" w:sz="0" w:space="0" w:color="auto"/>
          </w:divBdr>
        </w:div>
        <w:div w:id="1664821419">
          <w:marLeft w:val="547"/>
          <w:marRight w:val="0"/>
          <w:marTop w:val="200"/>
          <w:marBottom w:val="0"/>
          <w:divBdr>
            <w:top w:val="none" w:sz="0" w:space="0" w:color="auto"/>
            <w:left w:val="none" w:sz="0" w:space="0" w:color="auto"/>
            <w:bottom w:val="none" w:sz="0" w:space="0" w:color="auto"/>
            <w:right w:val="none" w:sz="0" w:space="0" w:color="auto"/>
          </w:divBdr>
        </w:div>
      </w:divsChild>
    </w:div>
    <w:div w:id="1312176570">
      <w:bodyDiv w:val="1"/>
      <w:marLeft w:val="0"/>
      <w:marRight w:val="0"/>
      <w:marTop w:val="0"/>
      <w:marBottom w:val="0"/>
      <w:divBdr>
        <w:top w:val="none" w:sz="0" w:space="0" w:color="auto"/>
        <w:left w:val="none" w:sz="0" w:space="0" w:color="auto"/>
        <w:bottom w:val="none" w:sz="0" w:space="0" w:color="auto"/>
        <w:right w:val="none" w:sz="0" w:space="0" w:color="auto"/>
      </w:divBdr>
    </w:div>
    <w:div w:id="1333486431">
      <w:bodyDiv w:val="1"/>
      <w:marLeft w:val="0"/>
      <w:marRight w:val="0"/>
      <w:marTop w:val="0"/>
      <w:marBottom w:val="0"/>
      <w:divBdr>
        <w:top w:val="none" w:sz="0" w:space="0" w:color="auto"/>
        <w:left w:val="none" w:sz="0" w:space="0" w:color="auto"/>
        <w:bottom w:val="none" w:sz="0" w:space="0" w:color="auto"/>
        <w:right w:val="none" w:sz="0" w:space="0" w:color="auto"/>
      </w:divBdr>
      <w:divsChild>
        <w:div w:id="1670017142">
          <w:marLeft w:val="547"/>
          <w:marRight w:val="0"/>
          <w:marTop w:val="200"/>
          <w:marBottom w:val="0"/>
          <w:divBdr>
            <w:top w:val="none" w:sz="0" w:space="0" w:color="auto"/>
            <w:left w:val="none" w:sz="0" w:space="0" w:color="auto"/>
            <w:bottom w:val="none" w:sz="0" w:space="0" w:color="auto"/>
            <w:right w:val="none" w:sz="0" w:space="0" w:color="auto"/>
          </w:divBdr>
        </w:div>
        <w:div w:id="1102988885">
          <w:marLeft w:val="547"/>
          <w:marRight w:val="0"/>
          <w:marTop w:val="200"/>
          <w:marBottom w:val="0"/>
          <w:divBdr>
            <w:top w:val="none" w:sz="0" w:space="0" w:color="auto"/>
            <w:left w:val="none" w:sz="0" w:space="0" w:color="auto"/>
            <w:bottom w:val="none" w:sz="0" w:space="0" w:color="auto"/>
            <w:right w:val="none" w:sz="0" w:space="0" w:color="auto"/>
          </w:divBdr>
        </w:div>
        <w:div w:id="1297688219">
          <w:marLeft w:val="547"/>
          <w:marRight w:val="0"/>
          <w:marTop w:val="200"/>
          <w:marBottom w:val="0"/>
          <w:divBdr>
            <w:top w:val="none" w:sz="0" w:space="0" w:color="auto"/>
            <w:left w:val="none" w:sz="0" w:space="0" w:color="auto"/>
            <w:bottom w:val="none" w:sz="0" w:space="0" w:color="auto"/>
            <w:right w:val="none" w:sz="0" w:space="0" w:color="auto"/>
          </w:divBdr>
        </w:div>
        <w:div w:id="448161088">
          <w:marLeft w:val="547"/>
          <w:marRight w:val="0"/>
          <w:marTop w:val="200"/>
          <w:marBottom w:val="0"/>
          <w:divBdr>
            <w:top w:val="none" w:sz="0" w:space="0" w:color="auto"/>
            <w:left w:val="none" w:sz="0" w:space="0" w:color="auto"/>
            <w:bottom w:val="none" w:sz="0" w:space="0" w:color="auto"/>
            <w:right w:val="none" w:sz="0" w:space="0" w:color="auto"/>
          </w:divBdr>
        </w:div>
        <w:div w:id="742069285">
          <w:marLeft w:val="547"/>
          <w:marRight w:val="0"/>
          <w:marTop w:val="200"/>
          <w:marBottom w:val="0"/>
          <w:divBdr>
            <w:top w:val="none" w:sz="0" w:space="0" w:color="auto"/>
            <w:left w:val="none" w:sz="0" w:space="0" w:color="auto"/>
            <w:bottom w:val="none" w:sz="0" w:space="0" w:color="auto"/>
            <w:right w:val="none" w:sz="0" w:space="0" w:color="auto"/>
          </w:divBdr>
        </w:div>
      </w:divsChild>
    </w:div>
    <w:div w:id="1388916234">
      <w:bodyDiv w:val="1"/>
      <w:marLeft w:val="0"/>
      <w:marRight w:val="0"/>
      <w:marTop w:val="0"/>
      <w:marBottom w:val="0"/>
      <w:divBdr>
        <w:top w:val="none" w:sz="0" w:space="0" w:color="auto"/>
        <w:left w:val="none" w:sz="0" w:space="0" w:color="auto"/>
        <w:bottom w:val="none" w:sz="0" w:space="0" w:color="auto"/>
        <w:right w:val="none" w:sz="0" w:space="0" w:color="auto"/>
      </w:divBdr>
    </w:div>
    <w:div w:id="1401950928">
      <w:bodyDiv w:val="1"/>
      <w:marLeft w:val="0"/>
      <w:marRight w:val="0"/>
      <w:marTop w:val="0"/>
      <w:marBottom w:val="0"/>
      <w:divBdr>
        <w:top w:val="none" w:sz="0" w:space="0" w:color="auto"/>
        <w:left w:val="none" w:sz="0" w:space="0" w:color="auto"/>
        <w:bottom w:val="none" w:sz="0" w:space="0" w:color="auto"/>
        <w:right w:val="none" w:sz="0" w:space="0" w:color="auto"/>
      </w:divBdr>
    </w:div>
    <w:div w:id="1442148358">
      <w:bodyDiv w:val="1"/>
      <w:marLeft w:val="0"/>
      <w:marRight w:val="0"/>
      <w:marTop w:val="0"/>
      <w:marBottom w:val="0"/>
      <w:divBdr>
        <w:top w:val="none" w:sz="0" w:space="0" w:color="auto"/>
        <w:left w:val="none" w:sz="0" w:space="0" w:color="auto"/>
        <w:bottom w:val="none" w:sz="0" w:space="0" w:color="auto"/>
        <w:right w:val="none" w:sz="0" w:space="0" w:color="auto"/>
      </w:divBdr>
      <w:divsChild>
        <w:div w:id="2060393306">
          <w:marLeft w:val="547"/>
          <w:marRight w:val="0"/>
          <w:marTop w:val="200"/>
          <w:marBottom w:val="0"/>
          <w:divBdr>
            <w:top w:val="none" w:sz="0" w:space="0" w:color="auto"/>
            <w:left w:val="none" w:sz="0" w:space="0" w:color="auto"/>
            <w:bottom w:val="none" w:sz="0" w:space="0" w:color="auto"/>
            <w:right w:val="none" w:sz="0" w:space="0" w:color="auto"/>
          </w:divBdr>
        </w:div>
        <w:div w:id="222452845">
          <w:marLeft w:val="547"/>
          <w:marRight w:val="0"/>
          <w:marTop w:val="200"/>
          <w:marBottom w:val="0"/>
          <w:divBdr>
            <w:top w:val="none" w:sz="0" w:space="0" w:color="auto"/>
            <w:left w:val="none" w:sz="0" w:space="0" w:color="auto"/>
            <w:bottom w:val="none" w:sz="0" w:space="0" w:color="auto"/>
            <w:right w:val="none" w:sz="0" w:space="0" w:color="auto"/>
          </w:divBdr>
        </w:div>
      </w:divsChild>
    </w:div>
    <w:div w:id="1484587652">
      <w:bodyDiv w:val="1"/>
      <w:marLeft w:val="0"/>
      <w:marRight w:val="0"/>
      <w:marTop w:val="0"/>
      <w:marBottom w:val="0"/>
      <w:divBdr>
        <w:top w:val="none" w:sz="0" w:space="0" w:color="auto"/>
        <w:left w:val="none" w:sz="0" w:space="0" w:color="auto"/>
        <w:bottom w:val="none" w:sz="0" w:space="0" w:color="auto"/>
        <w:right w:val="none" w:sz="0" w:space="0" w:color="auto"/>
      </w:divBdr>
    </w:div>
    <w:div w:id="1499077225">
      <w:bodyDiv w:val="1"/>
      <w:marLeft w:val="0"/>
      <w:marRight w:val="0"/>
      <w:marTop w:val="0"/>
      <w:marBottom w:val="0"/>
      <w:divBdr>
        <w:top w:val="none" w:sz="0" w:space="0" w:color="auto"/>
        <w:left w:val="none" w:sz="0" w:space="0" w:color="auto"/>
        <w:bottom w:val="none" w:sz="0" w:space="0" w:color="auto"/>
        <w:right w:val="none" w:sz="0" w:space="0" w:color="auto"/>
      </w:divBdr>
      <w:divsChild>
        <w:div w:id="1779717070">
          <w:marLeft w:val="547"/>
          <w:marRight w:val="0"/>
          <w:marTop w:val="200"/>
          <w:marBottom w:val="0"/>
          <w:divBdr>
            <w:top w:val="none" w:sz="0" w:space="0" w:color="auto"/>
            <w:left w:val="none" w:sz="0" w:space="0" w:color="auto"/>
            <w:bottom w:val="none" w:sz="0" w:space="0" w:color="auto"/>
            <w:right w:val="none" w:sz="0" w:space="0" w:color="auto"/>
          </w:divBdr>
        </w:div>
        <w:div w:id="1391927509">
          <w:marLeft w:val="547"/>
          <w:marRight w:val="0"/>
          <w:marTop w:val="200"/>
          <w:marBottom w:val="0"/>
          <w:divBdr>
            <w:top w:val="none" w:sz="0" w:space="0" w:color="auto"/>
            <w:left w:val="none" w:sz="0" w:space="0" w:color="auto"/>
            <w:bottom w:val="none" w:sz="0" w:space="0" w:color="auto"/>
            <w:right w:val="none" w:sz="0" w:space="0" w:color="auto"/>
          </w:divBdr>
        </w:div>
        <w:div w:id="657613199">
          <w:marLeft w:val="547"/>
          <w:marRight w:val="0"/>
          <w:marTop w:val="200"/>
          <w:marBottom w:val="0"/>
          <w:divBdr>
            <w:top w:val="none" w:sz="0" w:space="0" w:color="auto"/>
            <w:left w:val="none" w:sz="0" w:space="0" w:color="auto"/>
            <w:bottom w:val="none" w:sz="0" w:space="0" w:color="auto"/>
            <w:right w:val="none" w:sz="0" w:space="0" w:color="auto"/>
          </w:divBdr>
        </w:div>
      </w:divsChild>
    </w:div>
    <w:div w:id="1546016602">
      <w:bodyDiv w:val="1"/>
      <w:marLeft w:val="0"/>
      <w:marRight w:val="0"/>
      <w:marTop w:val="0"/>
      <w:marBottom w:val="0"/>
      <w:divBdr>
        <w:top w:val="none" w:sz="0" w:space="0" w:color="auto"/>
        <w:left w:val="none" w:sz="0" w:space="0" w:color="auto"/>
        <w:bottom w:val="none" w:sz="0" w:space="0" w:color="auto"/>
        <w:right w:val="none" w:sz="0" w:space="0" w:color="auto"/>
      </w:divBdr>
    </w:div>
    <w:div w:id="1579899558">
      <w:bodyDiv w:val="1"/>
      <w:marLeft w:val="0"/>
      <w:marRight w:val="0"/>
      <w:marTop w:val="0"/>
      <w:marBottom w:val="0"/>
      <w:divBdr>
        <w:top w:val="none" w:sz="0" w:space="0" w:color="auto"/>
        <w:left w:val="none" w:sz="0" w:space="0" w:color="auto"/>
        <w:bottom w:val="none" w:sz="0" w:space="0" w:color="auto"/>
        <w:right w:val="none" w:sz="0" w:space="0" w:color="auto"/>
      </w:divBdr>
    </w:div>
    <w:div w:id="1606040341">
      <w:bodyDiv w:val="1"/>
      <w:marLeft w:val="0"/>
      <w:marRight w:val="0"/>
      <w:marTop w:val="0"/>
      <w:marBottom w:val="0"/>
      <w:divBdr>
        <w:top w:val="none" w:sz="0" w:space="0" w:color="auto"/>
        <w:left w:val="none" w:sz="0" w:space="0" w:color="auto"/>
        <w:bottom w:val="none" w:sz="0" w:space="0" w:color="auto"/>
        <w:right w:val="none" w:sz="0" w:space="0" w:color="auto"/>
      </w:divBdr>
      <w:divsChild>
        <w:div w:id="1121729115">
          <w:marLeft w:val="547"/>
          <w:marRight w:val="0"/>
          <w:marTop w:val="200"/>
          <w:marBottom w:val="0"/>
          <w:divBdr>
            <w:top w:val="none" w:sz="0" w:space="0" w:color="auto"/>
            <w:left w:val="none" w:sz="0" w:space="0" w:color="auto"/>
            <w:bottom w:val="none" w:sz="0" w:space="0" w:color="auto"/>
            <w:right w:val="none" w:sz="0" w:space="0" w:color="auto"/>
          </w:divBdr>
        </w:div>
        <w:div w:id="2088191397">
          <w:marLeft w:val="547"/>
          <w:marRight w:val="0"/>
          <w:marTop w:val="200"/>
          <w:marBottom w:val="0"/>
          <w:divBdr>
            <w:top w:val="none" w:sz="0" w:space="0" w:color="auto"/>
            <w:left w:val="none" w:sz="0" w:space="0" w:color="auto"/>
            <w:bottom w:val="none" w:sz="0" w:space="0" w:color="auto"/>
            <w:right w:val="none" w:sz="0" w:space="0" w:color="auto"/>
          </w:divBdr>
        </w:div>
      </w:divsChild>
    </w:div>
    <w:div w:id="1850558407">
      <w:bodyDiv w:val="1"/>
      <w:marLeft w:val="0"/>
      <w:marRight w:val="0"/>
      <w:marTop w:val="0"/>
      <w:marBottom w:val="0"/>
      <w:divBdr>
        <w:top w:val="none" w:sz="0" w:space="0" w:color="auto"/>
        <w:left w:val="none" w:sz="0" w:space="0" w:color="auto"/>
        <w:bottom w:val="none" w:sz="0" w:space="0" w:color="auto"/>
        <w:right w:val="none" w:sz="0" w:space="0" w:color="auto"/>
      </w:divBdr>
      <w:divsChild>
        <w:div w:id="947927018">
          <w:marLeft w:val="547"/>
          <w:marRight w:val="0"/>
          <w:marTop w:val="200"/>
          <w:marBottom w:val="0"/>
          <w:divBdr>
            <w:top w:val="none" w:sz="0" w:space="0" w:color="auto"/>
            <w:left w:val="none" w:sz="0" w:space="0" w:color="auto"/>
            <w:bottom w:val="none" w:sz="0" w:space="0" w:color="auto"/>
            <w:right w:val="none" w:sz="0" w:space="0" w:color="auto"/>
          </w:divBdr>
        </w:div>
        <w:div w:id="1091971112">
          <w:marLeft w:val="547"/>
          <w:marRight w:val="0"/>
          <w:marTop w:val="200"/>
          <w:marBottom w:val="0"/>
          <w:divBdr>
            <w:top w:val="none" w:sz="0" w:space="0" w:color="auto"/>
            <w:left w:val="none" w:sz="0" w:space="0" w:color="auto"/>
            <w:bottom w:val="none" w:sz="0" w:space="0" w:color="auto"/>
            <w:right w:val="none" w:sz="0" w:space="0" w:color="auto"/>
          </w:divBdr>
        </w:div>
        <w:div w:id="152373962">
          <w:marLeft w:val="547"/>
          <w:marRight w:val="0"/>
          <w:marTop w:val="200"/>
          <w:marBottom w:val="0"/>
          <w:divBdr>
            <w:top w:val="none" w:sz="0" w:space="0" w:color="auto"/>
            <w:left w:val="none" w:sz="0" w:space="0" w:color="auto"/>
            <w:bottom w:val="none" w:sz="0" w:space="0" w:color="auto"/>
            <w:right w:val="none" w:sz="0" w:space="0" w:color="auto"/>
          </w:divBdr>
        </w:div>
      </w:divsChild>
    </w:div>
    <w:div w:id="1867404499">
      <w:bodyDiv w:val="1"/>
      <w:marLeft w:val="0"/>
      <w:marRight w:val="0"/>
      <w:marTop w:val="0"/>
      <w:marBottom w:val="0"/>
      <w:divBdr>
        <w:top w:val="none" w:sz="0" w:space="0" w:color="auto"/>
        <w:left w:val="none" w:sz="0" w:space="0" w:color="auto"/>
        <w:bottom w:val="none" w:sz="0" w:space="0" w:color="auto"/>
        <w:right w:val="none" w:sz="0" w:space="0" w:color="auto"/>
      </w:divBdr>
    </w:div>
    <w:div w:id="1874534624">
      <w:bodyDiv w:val="1"/>
      <w:marLeft w:val="0"/>
      <w:marRight w:val="0"/>
      <w:marTop w:val="0"/>
      <w:marBottom w:val="0"/>
      <w:divBdr>
        <w:top w:val="none" w:sz="0" w:space="0" w:color="auto"/>
        <w:left w:val="none" w:sz="0" w:space="0" w:color="auto"/>
        <w:bottom w:val="none" w:sz="0" w:space="0" w:color="auto"/>
        <w:right w:val="none" w:sz="0" w:space="0" w:color="auto"/>
      </w:divBdr>
    </w:div>
    <w:div w:id="1960065750">
      <w:bodyDiv w:val="1"/>
      <w:marLeft w:val="0"/>
      <w:marRight w:val="0"/>
      <w:marTop w:val="0"/>
      <w:marBottom w:val="0"/>
      <w:divBdr>
        <w:top w:val="none" w:sz="0" w:space="0" w:color="auto"/>
        <w:left w:val="none" w:sz="0" w:space="0" w:color="auto"/>
        <w:bottom w:val="none" w:sz="0" w:space="0" w:color="auto"/>
        <w:right w:val="none" w:sz="0" w:space="0" w:color="auto"/>
      </w:divBdr>
      <w:divsChild>
        <w:div w:id="1805855634">
          <w:marLeft w:val="547"/>
          <w:marRight w:val="0"/>
          <w:marTop w:val="200"/>
          <w:marBottom w:val="0"/>
          <w:divBdr>
            <w:top w:val="none" w:sz="0" w:space="0" w:color="auto"/>
            <w:left w:val="none" w:sz="0" w:space="0" w:color="auto"/>
            <w:bottom w:val="none" w:sz="0" w:space="0" w:color="auto"/>
            <w:right w:val="none" w:sz="0" w:space="0" w:color="auto"/>
          </w:divBdr>
        </w:div>
        <w:div w:id="1153064668">
          <w:marLeft w:val="547"/>
          <w:marRight w:val="0"/>
          <w:marTop w:val="200"/>
          <w:marBottom w:val="0"/>
          <w:divBdr>
            <w:top w:val="none" w:sz="0" w:space="0" w:color="auto"/>
            <w:left w:val="none" w:sz="0" w:space="0" w:color="auto"/>
            <w:bottom w:val="none" w:sz="0" w:space="0" w:color="auto"/>
            <w:right w:val="none" w:sz="0" w:space="0" w:color="auto"/>
          </w:divBdr>
        </w:div>
        <w:div w:id="765925464">
          <w:marLeft w:val="547"/>
          <w:marRight w:val="0"/>
          <w:marTop w:val="200"/>
          <w:marBottom w:val="0"/>
          <w:divBdr>
            <w:top w:val="none" w:sz="0" w:space="0" w:color="auto"/>
            <w:left w:val="none" w:sz="0" w:space="0" w:color="auto"/>
            <w:bottom w:val="none" w:sz="0" w:space="0" w:color="auto"/>
            <w:right w:val="none" w:sz="0" w:space="0" w:color="auto"/>
          </w:divBdr>
        </w:div>
      </w:divsChild>
    </w:div>
    <w:div w:id="2022200425">
      <w:bodyDiv w:val="1"/>
      <w:marLeft w:val="0"/>
      <w:marRight w:val="0"/>
      <w:marTop w:val="0"/>
      <w:marBottom w:val="0"/>
      <w:divBdr>
        <w:top w:val="none" w:sz="0" w:space="0" w:color="auto"/>
        <w:left w:val="none" w:sz="0" w:space="0" w:color="auto"/>
        <w:bottom w:val="none" w:sz="0" w:space="0" w:color="auto"/>
        <w:right w:val="none" w:sz="0" w:space="0" w:color="auto"/>
      </w:divBdr>
    </w:div>
    <w:div w:id="2056004032">
      <w:bodyDiv w:val="1"/>
      <w:marLeft w:val="0"/>
      <w:marRight w:val="0"/>
      <w:marTop w:val="0"/>
      <w:marBottom w:val="0"/>
      <w:divBdr>
        <w:top w:val="none" w:sz="0" w:space="0" w:color="auto"/>
        <w:left w:val="none" w:sz="0" w:space="0" w:color="auto"/>
        <w:bottom w:val="none" w:sz="0" w:space="0" w:color="auto"/>
        <w:right w:val="none" w:sz="0" w:space="0" w:color="auto"/>
      </w:divBdr>
    </w:div>
    <w:div w:id="2099207644">
      <w:bodyDiv w:val="1"/>
      <w:marLeft w:val="0"/>
      <w:marRight w:val="0"/>
      <w:marTop w:val="0"/>
      <w:marBottom w:val="0"/>
      <w:divBdr>
        <w:top w:val="none" w:sz="0" w:space="0" w:color="auto"/>
        <w:left w:val="none" w:sz="0" w:space="0" w:color="auto"/>
        <w:bottom w:val="none" w:sz="0" w:space="0" w:color="auto"/>
        <w:right w:val="none" w:sz="0" w:space="0" w:color="auto"/>
      </w:divBdr>
    </w:div>
    <w:div w:id="2145198098">
      <w:bodyDiv w:val="1"/>
      <w:marLeft w:val="0"/>
      <w:marRight w:val="0"/>
      <w:marTop w:val="0"/>
      <w:marBottom w:val="0"/>
      <w:divBdr>
        <w:top w:val="none" w:sz="0" w:space="0" w:color="auto"/>
        <w:left w:val="none" w:sz="0" w:space="0" w:color="auto"/>
        <w:bottom w:val="none" w:sz="0" w:space="0" w:color="auto"/>
        <w:right w:val="none" w:sz="0" w:space="0" w:color="auto"/>
      </w:divBdr>
      <w:divsChild>
        <w:div w:id="1419062842">
          <w:marLeft w:val="547"/>
          <w:marRight w:val="0"/>
          <w:marTop w:val="200"/>
          <w:marBottom w:val="0"/>
          <w:divBdr>
            <w:top w:val="none" w:sz="0" w:space="0" w:color="auto"/>
            <w:left w:val="none" w:sz="0" w:space="0" w:color="auto"/>
            <w:bottom w:val="none" w:sz="0" w:space="0" w:color="auto"/>
            <w:right w:val="none" w:sz="0" w:space="0" w:color="auto"/>
          </w:divBdr>
        </w:div>
        <w:div w:id="77779533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a.edu.co/portal/page/portal/BibliotecaPortal/ElementosDiseno/img/Regionalizacion/pla-estrategico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lacsoandes.org/dspace/bitstream/10469/1347/1/La%20promoci%C3%B3n%20de%20la%20cultura%20local%20en%20Consolaci%C3%B3n%20del%20Sur...%20Hilda%20Est%C3%A9vez.pdf" TargetMode="External"/><Relationship Id="rId12" Type="http://schemas.openxmlformats.org/officeDocument/2006/relationships/hyperlink" Target="https://www.academia.edu/4820317/Historia_de_vida_y_movimientos_soci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vista-redes.rediris.es/html-vol16/vol16_3.htm" TargetMode="External"/><Relationship Id="rId11" Type="http://schemas.openxmlformats.org/officeDocument/2006/relationships/hyperlink" Target="http://www.oei.es/quipu/projecto_retencion_escolar_OEA-pdf" TargetMode="External"/><Relationship Id="rId5" Type="http://schemas.openxmlformats.org/officeDocument/2006/relationships/webSettings" Target="webSettings.xml"/><Relationship Id="rId10" Type="http://schemas.openxmlformats.org/officeDocument/2006/relationships/hyperlink" Target="http://ayura.udea.edu.co:8080/jspui/handle/123456789/2025" TargetMode="External"/><Relationship Id="rId4" Type="http://schemas.openxmlformats.org/officeDocument/2006/relationships/settings" Target="settings.xml"/><Relationship Id="rId9" Type="http://schemas.openxmlformats.org/officeDocument/2006/relationships/hyperlink" Target="http://spadies.mineducacion.gov.co/spadies/consultas_predefinidas.html?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4CCB-37A2-49A6-ACB6-DB515EBE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3848</Words>
  <Characters>21166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24965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muñoz ocampo</dc:creator>
  <cp:keywords/>
  <dc:description/>
  <cp:lastModifiedBy>santiago muñoz ocampo</cp:lastModifiedBy>
  <cp:revision>16</cp:revision>
  <cp:lastPrinted>2016-04-23T16:36:00Z</cp:lastPrinted>
  <dcterms:created xsi:type="dcterms:W3CDTF">2016-04-23T16:45:00Z</dcterms:created>
  <dcterms:modified xsi:type="dcterms:W3CDTF">2016-04-24T14:04:00Z</dcterms:modified>
</cp:coreProperties>
</file>