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7713"/>
      </w:tblGrid>
      <w:tr w:rsidR="00005441" w:rsidRPr="00C2477B" w:rsidTr="00C2477B">
        <w:trPr>
          <w:trHeight w:val="214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5441" w:rsidRPr="00C2477B" w:rsidRDefault="00421CFA" w:rsidP="00005441">
            <w:pPr>
              <w:tabs>
                <w:tab w:val="center" w:pos="4136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</w:pPr>
            <w:r w:rsidRPr="00C2477B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-</w:t>
            </w:r>
            <w:r w:rsidR="006143D5" w:rsidRPr="00C2477B">
              <w:rPr>
                <w:rFonts w:asciiTheme="minorHAnsi" w:hAnsiTheme="minorHAnsi" w:cstheme="minorHAnsi"/>
                <w:b/>
                <w:bCs/>
                <w:noProof/>
                <w:spacing w:val="-2"/>
                <w:lang w:val="es-CO" w:eastAsia="es-CO"/>
              </w:rPr>
              <w:drawing>
                <wp:inline distT="0" distB="0" distL="0" distR="0">
                  <wp:extent cx="1180230" cy="1346200"/>
                  <wp:effectExtent l="19050" t="0" r="8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370" cy="135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:rsidR="00005441" w:rsidRPr="00C2477B" w:rsidRDefault="00005441" w:rsidP="00C2477B">
            <w:pPr>
              <w:tabs>
                <w:tab w:val="center" w:pos="4136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</w:pPr>
            <w:r w:rsidRPr="00C2477B"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  <w:t>UNIVERSIDAD DE ANTIOQUIA</w:t>
            </w:r>
          </w:p>
          <w:p w:rsidR="00005441" w:rsidRPr="00C2477B" w:rsidRDefault="00005441" w:rsidP="00C2477B">
            <w:pPr>
              <w:tabs>
                <w:tab w:val="center" w:pos="4136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</w:pPr>
            <w:r w:rsidRPr="00C2477B"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  <w:t>VICERRECTORÍA DE INVESTIGACIÓN</w:t>
            </w:r>
          </w:p>
          <w:p w:rsidR="00C2477B" w:rsidRPr="00C2477B" w:rsidRDefault="00C2477B" w:rsidP="00C2477B">
            <w:pPr>
              <w:tabs>
                <w:tab w:val="center" w:pos="4136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</w:pPr>
            <w:r w:rsidRPr="00C2477B"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  <w:t>DIRECCIÓN DE RELACIONES INTERNACIONALES</w:t>
            </w:r>
          </w:p>
          <w:p w:rsidR="00005441" w:rsidRPr="00C2477B" w:rsidRDefault="00005441" w:rsidP="00C2477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</w:pPr>
          </w:p>
        </w:tc>
      </w:tr>
    </w:tbl>
    <w:p w:rsidR="00005441" w:rsidRPr="00C2477B" w:rsidRDefault="00005441" w:rsidP="00005441">
      <w:pPr>
        <w:jc w:val="center"/>
        <w:rPr>
          <w:rFonts w:asciiTheme="minorHAnsi" w:hAnsiTheme="minorHAnsi" w:cstheme="minorHAnsi"/>
          <w:b/>
          <w:bCs/>
        </w:rPr>
      </w:pPr>
    </w:p>
    <w:p w:rsidR="00C2477B" w:rsidRDefault="00C2477B" w:rsidP="00C2477B">
      <w:pPr>
        <w:pStyle w:val="Default"/>
        <w:jc w:val="center"/>
        <w:rPr>
          <w:rFonts w:asciiTheme="minorHAnsi" w:eastAsia="Times New Roman" w:hAnsiTheme="minorHAnsi" w:cstheme="minorHAnsi"/>
          <w:b/>
          <w:bCs/>
          <w:color w:val="auto"/>
          <w:spacing w:val="-2"/>
          <w:sz w:val="30"/>
          <w:szCs w:val="30"/>
          <w:lang w:val="es-ES" w:eastAsia="es-ES"/>
        </w:rPr>
      </w:pPr>
      <w:r w:rsidRPr="00C2477B">
        <w:rPr>
          <w:rFonts w:asciiTheme="minorHAnsi" w:eastAsia="Times New Roman" w:hAnsiTheme="minorHAnsi" w:cstheme="minorHAnsi"/>
          <w:b/>
          <w:bCs/>
          <w:color w:val="auto"/>
          <w:spacing w:val="-2"/>
          <w:sz w:val="30"/>
          <w:szCs w:val="30"/>
          <w:lang w:val="es-ES" w:eastAsia="es-ES"/>
        </w:rPr>
        <w:t>FONDO DE APOYO A LA INTERNACIONALIZACIÓN CIENTÍFICA MEDIANTE RECURSOS DE COFINANCIACIÓN</w:t>
      </w:r>
    </w:p>
    <w:p w:rsidR="000D304D" w:rsidRPr="00C2477B" w:rsidRDefault="000D304D" w:rsidP="00C2477B">
      <w:pPr>
        <w:pStyle w:val="Default"/>
        <w:jc w:val="center"/>
        <w:rPr>
          <w:rFonts w:asciiTheme="minorHAnsi" w:eastAsia="Times New Roman" w:hAnsiTheme="minorHAnsi" w:cstheme="minorHAnsi"/>
          <w:b/>
          <w:bCs/>
          <w:color w:val="auto"/>
          <w:spacing w:val="-2"/>
          <w:sz w:val="30"/>
          <w:szCs w:val="30"/>
          <w:lang w:val="es-ES" w:eastAsia="es-ES"/>
        </w:rPr>
      </w:pPr>
    </w:p>
    <w:p w:rsidR="00E827D2" w:rsidRPr="000D304D" w:rsidRDefault="00E827D2" w:rsidP="000D304D">
      <w:pPr>
        <w:pStyle w:val="Default"/>
        <w:jc w:val="center"/>
        <w:rPr>
          <w:rFonts w:ascii="Calibri" w:hAnsi="Calibri"/>
          <w:b/>
          <w:sz w:val="28"/>
          <w:szCs w:val="28"/>
        </w:rPr>
      </w:pPr>
      <w:r w:rsidRPr="000D304D">
        <w:rPr>
          <w:rFonts w:ascii="Calibri" w:hAnsi="Calibri"/>
          <w:b/>
          <w:sz w:val="28"/>
          <w:szCs w:val="28"/>
        </w:rPr>
        <w:t>Acogida de posdoctorados extranjeros</w:t>
      </w:r>
    </w:p>
    <w:p w:rsidR="00005441" w:rsidRPr="000D304D" w:rsidRDefault="00C2477B" w:rsidP="0000544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304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005441" w:rsidRPr="00C2477B" w:rsidRDefault="00003AF0" w:rsidP="00005441">
      <w:pPr>
        <w:jc w:val="both"/>
        <w:rPr>
          <w:rFonts w:asciiTheme="minorHAnsi" w:hAnsiTheme="minorHAnsi" w:cstheme="minorHAnsi"/>
          <w:b/>
          <w:bCs/>
        </w:rPr>
      </w:pPr>
      <w:r w:rsidRPr="00C2477B">
        <w:rPr>
          <w:rFonts w:asciiTheme="minorHAnsi" w:hAnsiTheme="minorHAnsi" w:cstheme="minorHAnsi"/>
          <w:b/>
          <w:bCs/>
        </w:rPr>
        <w:t>NATURALEZA DEL FONDO</w:t>
      </w:r>
    </w:p>
    <w:p w:rsidR="00C2477B" w:rsidRPr="000D304D" w:rsidRDefault="000D304D" w:rsidP="00005441">
      <w:pPr>
        <w:pStyle w:val="Ttulo1"/>
        <w:rPr>
          <w:rFonts w:asciiTheme="minorHAnsi" w:eastAsiaTheme="minorEastAsia" w:hAnsiTheme="minorHAnsi" w:cstheme="minorHAnsi"/>
          <w:b w:val="0"/>
          <w:color w:val="000000"/>
          <w:lang w:val="es-ES" w:eastAsia="es-MX"/>
        </w:rPr>
      </w:pPr>
      <w:r>
        <w:rPr>
          <w:rFonts w:asciiTheme="minorHAnsi" w:eastAsiaTheme="minorEastAsia" w:hAnsiTheme="minorHAnsi" w:cstheme="minorHAnsi"/>
          <w:b w:val="0"/>
          <w:color w:val="000000"/>
          <w:lang w:val="es-ES" w:eastAsia="es-MX"/>
        </w:rPr>
        <w:t>A</w:t>
      </w:r>
      <w:r w:rsidRPr="000D304D">
        <w:rPr>
          <w:rFonts w:asciiTheme="minorHAnsi" w:eastAsiaTheme="minorEastAsia" w:hAnsiTheme="minorHAnsi" w:cstheme="minorHAnsi"/>
          <w:b w:val="0"/>
          <w:color w:val="000000"/>
          <w:lang w:val="es-ES" w:eastAsia="es-MX"/>
        </w:rPr>
        <w:t>poyo para cupos de formación posdoctoral a extranjeros en grupos de investigación de la Universidad</w:t>
      </w:r>
    </w:p>
    <w:p w:rsidR="000D304D" w:rsidRPr="000D304D" w:rsidRDefault="000D304D" w:rsidP="000D304D"/>
    <w:p w:rsidR="00005441" w:rsidRDefault="00005441" w:rsidP="00005441">
      <w:pPr>
        <w:pStyle w:val="Ttulo1"/>
        <w:rPr>
          <w:rFonts w:asciiTheme="minorHAnsi" w:hAnsiTheme="minorHAnsi" w:cstheme="minorHAnsi"/>
        </w:rPr>
      </w:pPr>
      <w:r w:rsidRPr="00C2477B">
        <w:rPr>
          <w:rFonts w:asciiTheme="minorHAnsi" w:hAnsiTheme="minorHAnsi" w:cstheme="minorHAnsi"/>
        </w:rPr>
        <w:t>DOCUMENTOS QUE SE DEBEN ANEXAR AL PRESENTAR LA SOLICITUD</w:t>
      </w:r>
    </w:p>
    <w:p w:rsidR="000D304D" w:rsidRPr="000D304D" w:rsidRDefault="000D304D" w:rsidP="000D304D"/>
    <w:p w:rsidR="000D304D" w:rsidRPr="000D304D" w:rsidRDefault="000D304D" w:rsidP="009F34C8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0D304D">
        <w:rPr>
          <w:rFonts w:asciiTheme="minorHAnsi" w:hAnsiTheme="minorHAnsi" w:cstheme="minorHAnsi"/>
        </w:rPr>
        <w:t>Formato de solicitud debidamente diligenciado</w:t>
      </w:r>
    </w:p>
    <w:p w:rsidR="000D304D" w:rsidRPr="000D304D" w:rsidRDefault="000D304D" w:rsidP="009F34C8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0D304D">
        <w:rPr>
          <w:rFonts w:asciiTheme="minorHAnsi" w:hAnsiTheme="minorHAnsi" w:cstheme="minorHAnsi"/>
        </w:rPr>
        <w:t>Presentación sustentada de la manifestación de interés</w:t>
      </w:r>
    </w:p>
    <w:p w:rsidR="000D304D" w:rsidRPr="000D304D" w:rsidRDefault="000D304D" w:rsidP="009F34C8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0D304D">
        <w:rPr>
          <w:rFonts w:asciiTheme="minorHAnsi" w:hAnsiTheme="minorHAnsi" w:cstheme="minorHAnsi"/>
        </w:rPr>
        <w:t xml:space="preserve">Carta o memorando de intención para la participación de las partes en la respectiva convocatoria de las plazas posdoctorales </w:t>
      </w:r>
    </w:p>
    <w:p w:rsidR="000D304D" w:rsidRPr="000D304D" w:rsidRDefault="000D304D" w:rsidP="009F34C8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0D304D">
        <w:rPr>
          <w:rFonts w:asciiTheme="minorHAnsi" w:hAnsiTheme="minorHAnsi" w:cstheme="minorHAnsi"/>
        </w:rPr>
        <w:t>Aval del Comité Técnico de la dependencia o quien haga sus veces</w:t>
      </w:r>
    </w:p>
    <w:p w:rsidR="000D304D" w:rsidRPr="000D304D" w:rsidRDefault="000D304D" w:rsidP="009F34C8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0D304D">
        <w:rPr>
          <w:rFonts w:asciiTheme="minorHAnsi" w:hAnsiTheme="minorHAnsi" w:cstheme="minorHAnsi"/>
        </w:rPr>
        <w:t>Presupuesto completo, desglosado por rubros, en el cual se presenten los apoyos recibidos por otras dependencias de la Universidad y por fuentes externas, incluida la cotización de tiquetes aéreos, transporte terrestre y gastos de manutención (alimentación y alojamiento)</w:t>
      </w:r>
    </w:p>
    <w:p w:rsidR="000D304D" w:rsidRPr="000D304D" w:rsidRDefault="000D304D" w:rsidP="009F34C8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0D304D">
        <w:rPr>
          <w:rFonts w:asciiTheme="minorHAnsi" w:hAnsiTheme="minorHAnsi" w:cstheme="minorHAnsi"/>
        </w:rPr>
        <w:t>Informe de selección de la persona candidata a la formación posdoctoral</w:t>
      </w:r>
    </w:p>
    <w:p w:rsidR="0019592B" w:rsidRPr="0019592B" w:rsidRDefault="0019592B" w:rsidP="0019592B">
      <w:pPr>
        <w:pStyle w:val="Default"/>
        <w:tabs>
          <w:tab w:val="left" w:pos="426"/>
        </w:tabs>
        <w:ind w:left="1"/>
        <w:jc w:val="both"/>
        <w:rPr>
          <w:rFonts w:asciiTheme="minorHAnsi" w:hAnsiTheme="minorHAnsi" w:cstheme="minorHAnsi"/>
          <w:lang w:val="es-ES"/>
        </w:rPr>
      </w:pPr>
    </w:p>
    <w:p w:rsidR="000D304D" w:rsidRPr="000D304D" w:rsidRDefault="00147363" w:rsidP="000D304D">
      <w:pPr>
        <w:pStyle w:val="Default"/>
        <w:jc w:val="both"/>
        <w:rPr>
          <w:rFonts w:asciiTheme="minorHAnsi" w:hAnsiTheme="minorHAnsi" w:cstheme="minorHAnsi"/>
        </w:rPr>
      </w:pPr>
      <w:r w:rsidRPr="00C2477B">
        <w:rPr>
          <w:rFonts w:asciiTheme="minorHAnsi" w:hAnsiTheme="minorHAnsi" w:cstheme="minorHAnsi"/>
        </w:rPr>
        <w:t>Las solicitudes con toda la documentación deben presentarse a la Vicerrectoría de Investigación, mínimo</w:t>
      </w:r>
      <w:r w:rsidRPr="00C2477B">
        <w:rPr>
          <w:rFonts w:asciiTheme="minorHAnsi" w:hAnsiTheme="minorHAnsi" w:cstheme="minorHAnsi"/>
          <w:bCs/>
          <w:lang w:val="es-ES"/>
        </w:rPr>
        <w:t xml:space="preserve"> </w:t>
      </w:r>
      <w:r w:rsidR="00F175F3">
        <w:rPr>
          <w:rFonts w:asciiTheme="minorHAnsi" w:hAnsiTheme="minorHAnsi" w:cstheme="minorHAnsi"/>
          <w:bCs/>
          <w:lang w:val="es-ES"/>
        </w:rPr>
        <w:t xml:space="preserve">un mes antes </w:t>
      </w:r>
      <w:r w:rsidR="000D304D" w:rsidRPr="000D304D">
        <w:rPr>
          <w:rFonts w:asciiTheme="minorHAnsi" w:hAnsiTheme="minorHAnsi" w:cstheme="minorHAnsi"/>
        </w:rPr>
        <w:t xml:space="preserve">del cierre de la convocatoria de plazas posdoctorales. </w:t>
      </w:r>
    </w:p>
    <w:p w:rsidR="000D304D" w:rsidRDefault="000D304D" w:rsidP="000D304D">
      <w:pPr>
        <w:pStyle w:val="Default"/>
        <w:tabs>
          <w:tab w:val="left" w:pos="426"/>
        </w:tabs>
        <w:ind w:left="1"/>
        <w:jc w:val="both"/>
        <w:rPr>
          <w:rFonts w:asciiTheme="minorHAnsi" w:hAnsiTheme="minorHAnsi" w:cstheme="minorHAnsi"/>
        </w:rPr>
      </w:pPr>
    </w:p>
    <w:p w:rsidR="00C95BDD" w:rsidRPr="00C2477B" w:rsidRDefault="00147363" w:rsidP="000D304D">
      <w:pPr>
        <w:pStyle w:val="Default"/>
        <w:tabs>
          <w:tab w:val="left" w:pos="426"/>
        </w:tabs>
        <w:ind w:left="1"/>
        <w:jc w:val="both"/>
        <w:rPr>
          <w:rFonts w:asciiTheme="minorHAnsi" w:hAnsiTheme="minorHAnsi" w:cstheme="minorHAnsi"/>
          <w:lang w:val="es-ES"/>
        </w:rPr>
      </w:pPr>
      <w:r w:rsidRPr="00C2477B">
        <w:rPr>
          <w:rFonts w:asciiTheme="minorHAnsi" w:hAnsiTheme="minorHAnsi" w:cstheme="minorHAnsi"/>
        </w:rPr>
        <w:t>La Vicerrectoría de Investigación no recibirá solicitudes que no entreguen toda la documentación indicada ó que se encuentre por fuera del plazo establecido</w:t>
      </w:r>
      <w:r w:rsidR="00C95BDD" w:rsidRPr="00C2477B">
        <w:rPr>
          <w:rFonts w:asciiTheme="minorHAnsi" w:hAnsiTheme="minorHAnsi" w:cstheme="minorHAnsi"/>
        </w:rPr>
        <w:t>.</w:t>
      </w:r>
      <w:r w:rsidRPr="00C2477B">
        <w:rPr>
          <w:rFonts w:asciiTheme="minorHAnsi" w:hAnsiTheme="minorHAnsi" w:cstheme="minorHAnsi"/>
          <w:lang w:val="es-ES"/>
        </w:rPr>
        <w:t xml:space="preserve"> </w:t>
      </w:r>
    </w:p>
    <w:p w:rsidR="00A01926" w:rsidRPr="00C2477B" w:rsidRDefault="00A01926" w:rsidP="00005441">
      <w:pPr>
        <w:jc w:val="both"/>
        <w:rPr>
          <w:ins w:id="0" w:author="Usuario" w:date="2011-01-31T14:25:00Z"/>
          <w:rFonts w:asciiTheme="minorHAnsi" w:hAnsiTheme="minorHAnsi" w:cstheme="minorHAnsi"/>
          <w:lang w:val="es-ES"/>
        </w:rPr>
      </w:pPr>
    </w:p>
    <w:p w:rsidR="00005441" w:rsidRPr="00C2477B" w:rsidRDefault="00005441" w:rsidP="00BE43C0">
      <w:pPr>
        <w:jc w:val="both"/>
        <w:rPr>
          <w:rFonts w:asciiTheme="minorHAnsi" w:hAnsiTheme="minorHAnsi" w:cstheme="minorHAnsi"/>
          <w:b/>
          <w:bCs/>
        </w:rPr>
      </w:pPr>
      <w:r w:rsidRPr="00C2477B">
        <w:rPr>
          <w:rFonts w:asciiTheme="minorHAnsi" w:hAnsiTheme="minorHAnsi" w:cstheme="minorHAnsi"/>
          <w:b/>
          <w:bCs/>
        </w:rPr>
        <w:t>DATOS GENERALES</w:t>
      </w:r>
    </w:p>
    <w:p w:rsidR="00005441" w:rsidRPr="00C2477B" w:rsidRDefault="00005441" w:rsidP="0000544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063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005441" w:rsidRPr="00C2477B" w:rsidTr="000C76E5"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05441" w:rsidRPr="00C2477B" w:rsidRDefault="000C76E5" w:rsidP="000054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del candidato Pos</w:t>
            </w:r>
            <w:r w:rsidR="003E45F8">
              <w:rPr>
                <w:rFonts w:asciiTheme="minorHAnsi" w:hAnsiTheme="minorHAnsi" w:cstheme="minorHAnsi"/>
              </w:rPr>
              <w:t>t-</w:t>
            </w:r>
            <w:r>
              <w:rPr>
                <w:rFonts w:asciiTheme="minorHAnsi" w:hAnsiTheme="minorHAnsi" w:cstheme="minorHAnsi"/>
              </w:rPr>
              <w:t>doctoral</w:t>
            </w:r>
            <w:r w:rsidR="00005441" w:rsidRPr="00C2477B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005441" w:rsidRPr="00C2477B" w:rsidTr="000C76E5">
        <w:tc>
          <w:tcPr>
            <w:tcW w:w="10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5441" w:rsidRPr="00C2477B" w:rsidRDefault="000C76E5" w:rsidP="000054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Ciudad y País de Procedencia:</w:t>
            </w:r>
          </w:p>
        </w:tc>
      </w:tr>
      <w:tr w:rsidR="000C76E5" w:rsidRPr="00C2477B" w:rsidTr="000C76E5">
        <w:tc>
          <w:tcPr>
            <w:tcW w:w="10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76E5" w:rsidRDefault="000C76E5" w:rsidP="000054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Grupos de investigación (instancia responsable de la formación pos</w:t>
            </w:r>
            <w:r w:rsidR="003E45F8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-doctoral:</w:t>
            </w:r>
          </w:p>
        </w:tc>
      </w:tr>
      <w:tr w:rsidR="000C76E5" w:rsidRPr="00C2477B" w:rsidTr="000C76E5">
        <w:tc>
          <w:tcPr>
            <w:tcW w:w="106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76E5" w:rsidRDefault="000C76E5" w:rsidP="000C76E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Coordinador:</w:t>
            </w:r>
          </w:p>
        </w:tc>
      </w:tr>
      <w:tr w:rsidR="00005441" w:rsidRPr="00C2477B" w:rsidTr="000C76E5">
        <w:tc>
          <w:tcPr>
            <w:tcW w:w="106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5441" w:rsidRDefault="00014109" w:rsidP="000054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Línea de investigación y/o</w:t>
            </w:r>
            <w:r w:rsidR="000C76E5">
              <w:rPr>
                <w:rFonts w:asciiTheme="minorHAnsi" w:hAnsiTheme="minorHAnsi" w:cstheme="minorHAnsi"/>
              </w:rPr>
              <w:t xml:space="preserve"> proyectos </w:t>
            </w:r>
            <w:r>
              <w:rPr>
                <w:rFonts w:asciiTheme="minorHAnsi" w:hAnsiTheme="minorHAnsi" w:cstheme="minorHAnsi"/>
              </w:rPr>
              <w:t xml:space="preserve">en </w:t>
            </w:r>
            <w:r w:rsidR="000C76E5">
              <w:rPr>
                <w:rFonts w:asciiTheme="minorHAnsi" w:hAnsiTheme="minorHAnsi" w:cstheme="minorHAnsi"/>
              </w:rPr>
              <w:t xml:space="preserve">que los que participará el </w:t>
            </w:r>
            <w:r w:rsidR="003E45F8" w:rsidRPr="003E45F8">
              <w:rPr>
                <w:rFonts w:asciiTheme="minorHAnsi" w:hAnsiTheme="minorHAnsi" w:cstheme="minorHAnsi"/>
              </w:rPr>
              <w:t>post-doctorando</w:t>
            </w:r>
            <w:r w:rsidR="000C76E5">
              <w:rPr>
                <w:rFonts w:asciiTheme="minorHAnsi" w:hAnsiTheme="minorHAnsi" w:cstheme="minorHAnsi"/>
              </w:rPr>
              <w:t>:</w:t>
            </w:r>
          </w:p>
          <w:p w:rsidR="000C76E5" w:rsidRPr="00C2477B" w:rsidRDefault="000C76E5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05441" w:rsidRPr="00C2477B" w:rsidRDefault="00005441" w:rsidP="00005441">
      <w:pPr>
        <w:jc w:val="both"/>
        <w:rPr>
          <w:rFonts w:asciiTheme="minorHAnsi" w:hAnsiTheme="minorHAnsi" w:cstheme="minorHAnsi"/>
        </w:rPr>
      </w:pPr>
    </w:p>
    <w:p w:rsidR="00005441" w:rsidRPr="00C2477B" w:rsidRDefault="00005441" w:rsidP="00005441">
      <w:pPr>
        <w:jc w:val="both"/>
        <w:rPr>
          <w:rFonts w:asciiTheme="minorHAnsi" w:hAnsiTheme="minorHAnsi" w:cstheme="minorHAnsi"/>
        </w:rPr>
      </w:pPr>
    </w:p>
    <w:p w:rsidR="00473437" w:rsidRDefault="00473437" w:rsidP="003956FD">
      <w:pPr>
        <w:jc w:val="both"/>
        <w:rPr>
          <w:rFonts w:asciiTheme="minorHAnsi" w:hAnsiTheme="minorHAnsi" w:cstheme="minorHAnsi"/>
        </w:rPr>
      </w:pPr>
    </w:p>
    <w:p w:rsidR="000C76E5" w:rsidRDefault="000C76E5" w:rsidP="003956FD">
      <w:pPr>
        <w:jc w:val="both"/>
        <w:rPr>
          <w:rFonts w:asciiTheme="minorHAnsi" w:hAnsiTheme="minorHAnsi" w:cstheme="minorHAnsi"/>
        </w:rPr>
      </w:pPr>
    </w:p>
    <w:p w:rsidR="000C76E5" w:rsidRDefault="000C76E5" w:rsidP="003956FD">
      <w:pPr>
        <w:jc w:val="both"/>
        <w:rPr>
          <w:rFonts w:asciiTheme="minorHAnsi" w:hAnsiTheme="minorHAnsi" w:cstheme="minorHAnsi"/>
        </w:rPr>
      </w:pPr>
    </w:p>
    <w:p w:rsidR="000C76E5" w:rsidRDefault="000C76E5" w:rsidP="003956FD">
      <w:pPr>
        <w:jc w:val="both"/>
        <w:rPr>
          <w:rFonts w:asciiTheme="minorHAnsi" w:hAnsiTheme="minorHAnsi" w:cstheme="minorHAnsi"/>
        </w:rPr>
      </w:pPr>
    </w:p>
    <w:p w:rsidR="000C76E5" w:rsidRDefault="000C76E5" w:rsidP="000C76E5">
      <w:pPr>
        <w:jc w:val="both"/>
        <w:rPr>
          <w:rFonts w:asciiTheme="minorHAnsi" w:hAnsiTheme="minorHAnsi" w:cstheme="minorHAnsi"/>
        </w:rPr>
      </w:pPr>
    </w:p>
    <w:p w:rsidR="000C76E5" w:rsidRPr="00473437" w:rsidRDefault="000C76E5" w:rsidP="000C76E5">
      <w:pPr>
        <w:jc w:val="both"/>
        <w:rPr>
          <w:rFonts w:ascii="Calibri" w:hAnsi="Calibri"/>
          <w:b/>
          <w:sz w:val="22"/>
          <w:szCs w:val="22"/>
        </w:rPr>
      </w:pPr>
      <w:r w:rsidRPr="00473437">
        <w:rPr>
          <w:rFonts w:asciiTheme="minorHAnsi" w:hAnsiTheme="minorHAnsi" w:cstheme="minorHAnsi"/>
          <w:b/>
        </w:rPr>
        <w:t>M</w:t>
      </w:r>
      <w:r w:rsidRPr="00473437">
        <w:rPr>
          <w:rFonts w:ascii="Calibri" w:hAnsi="Calibri"/>
          <w:b/>
          <w:sz w:val="22"/>
          <w:szCs w:val="22"/>
        </w:rPr>
        <w:t>ANIFESTACIÓN DE INTERÉS DE PARTICIPACIÓN EN LA CONVOCATORIA:</w:t>
      </w:r>
    </w:p>
    <w:tbl>
      <w:tblPr>
        <w:tblW w:w="1063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0C76E5" w:rsidRPr="00C2477B" w:rsidTr="005F2323"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76E5" w:rsidRDefault="000C76E5" w:rsidP="005F232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Fortalezas académicas y científicas existentes:</w:t>
            </w:r>
          </w:p>
          <w:p w:rsidR="000C76E5" w:rsidRDefault="000C76E5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0C76E5" w:rsidRDefault="000C76E5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0C76E5" w:rsidRDefault="000C76E5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0C76E5" w:rsidRPr="00C2477B" w:rsidRDefault="000C76E5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0C76E5" w:rsidRPr="00C2477B" w:rsidRDefault="000C76E5" w:rsidP="005F23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C76E5" w:rsidRPr="00C2477B" w:rsidTr="005F2323"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76E5" w:rsidRDefault="000C76E5" w:rsidP="005F232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FD6AB7">
              <w:rPr>
                <w:rFonts w:ascii="Calibri" w:hAnsi="Calibri"/>
                <w:sz w:val="22"/>
                <w:szCs w:val="22"/>
              </w:rPr>
              <w:t xml:space="preserve">xperiencia </w:t>
            </w:r>
            <w:r w:rsidR="00014109">
              <w:rPr>
                <w:rFonts w:ascii="Calibri" w:hAnsi="Calibri"/>
                <w:sz w:val="22"/>
                <w:szCs w:val="22"/>
              </w:rPr>
              <w:t>en la línea y/o proyecto de investigación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0C76E5" w:rsidRDefault="000C76E5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0C76E5" w:rsidRDefault="000C76E5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0C76E5" w:rsidRDefault="000C76E5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0C76E5" w:rsidRDefault="000C76E5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0C76E5" w:rsidRPr="00C2477B" w:rsidRDefault="000C76E5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0C76E5" w:rsidRPr="00C2477B" w:rsidRDefault="000C76E5" w:rsidP="005F23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C76E5" w:rsidRPr="00C2477B" w:rsidTr="005F2323"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76E5" w:rsidRDefault="00014109" w:rsidP="005F232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FD6AB7">
              <w:rPr>
                <w:rFonts w:ascii="Calibri" w:hAnsi="Calibri"/>
                <w:sz w:val="22"/>
                <w:szCs w:val="22"/>
              </w:rPr>
              <w:t>portes específicos que el grupo, centro o investigador</w:t>
            </w:r>
            <w:r w:rsidR="003E45F8">
              <w:rPr>
                <w:rFonts w:ascii="Calibri" w:hAnsi="Calibri"/>
                <w:sz w:val="22"/>
                <w:szCs w:val="22"/>
              </w:rPr>
              <w:t xml:space="preserve"> que</w:t>
            </w:r>
            <w:r w:rsidRPr="00FD6AB7">
              <w:rPr>
                <w:rFonts w:ascii="Calibri" w:hAnsi="Calibri"/>
                <w:sz w:val="22"/>
                <w:szCs w:val="22"/>
              </w:rPr>
              <w:t xml:space="preserve"> hace a la respectiva formación posdoctoral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0C76E5" w:rsidRDefault="000C76E5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0C76E5" w:rsidRDefault="000C76E5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0C76E5" w:rsidRDefault="000C76E5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0C76E5" w:rsidRPr="00C2477B" w:rsidRDefault="000C76E5" w:rsidP="005F2323">
            <w:pPr>
              <w:jc w:val="both"/>
              <w:rPr>
                <w:rFonts w:asciiTheme="minorHAnsi" w:hAnsiTheme="minorHAnsi" w:cstheme="minorHAnsi"/>
              </w:rPr>
            </w:pPr>
          </w:p>
          <w:p w:rsidR="000C76E5" w:rsidRPr="00C2477B" w:rsidRDefault="000C76E5" w:rsidP="005F23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C76E5" w:rsidRPr="00C2477B" w:rsidTr="005F2323"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76E5" w:rsidRDefault="00014109" w:rsidP="005F232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FD6AB7">
              <w:rPr>
                <w:rFonts w:ascii="Calibri" w:hAnsi="Calibri"/>
                <w:sz w:val="22"/>
                <w:szCs w:val="22"/>
              </w:rPr>
              <w:t>portes provenientes del posible post-doctorando y de la entidad internacional que lo respalda</w:t>
            </w:r>
            <w:r w:rsidR="000C76E5">
              <w:rPr>
                <w:rFonts w:ascii="Calibri" w:hAnsi="Calibri"/>
                <w:sz w:val="22"/>
                <w:szCs w:val="22"/>
              </w:rPr>
              <w:t>:</w:t>
            </w:r>
          </w:p>
          <w:p w:rsidR="000C76E5" w:rsidRDefault="000C76E5" w:rsidP="005F232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76E5" w:rsidRDefault="000C76E5" w:rsidP="005F232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76E5" w:rsidRDefault="000C76E5" w:rsidP="005F232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76E5" w:rsidRDefault="000C76E5" w:rsidP="005F232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76E5" w:rsidRDefault="000C76E5" w:rsidP="005F232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76E5" w:rsidRDefault="000C76E5" w:rsidP="005F232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C76E5" w:rsidRDefault="000C76E5" w:rsidP="000C76E5">
      <w:pPr>
        <w:jc w:val="both"/>
        <w:rPr>
          <w:rFonts w:ascii="Calibri" w:hAnsi="Calibri"/>
          <w:sz w:val="22"/>
          <w:szCs w:val="22"/>
        </w:rPr>
      </w:pPr>
    </w:p>
    <w:p w:rsidR="000C76E5" w:rsidRDefault="000C76E5" w:rsidP="000C76E5">
      <w:pPr>
        <w:jc w:val="both"/>
        <w:rPr>
          <w:rFonts w:asciiTheme="minorHAnsi" w:hAnsiTheme="minorHAnsi" w:cstheme="minorHAnsi"/>
        </w:rPr>
      </w:pPr>
    </w:p>
    <w:p w:rsidR="00005441" w:rsidRPr="00C2477B" w:rsidRDefault="00005441" w:rsidP="00BE43C0">
      <w:pPr>
        <w:jc w:val="both"/>
        <w:rPr>
          <w:rFonts w:asciiTheme="minorHAnsi" w:hAnsiTheme="minorHAnsi" w:cstheme="minorHAnsi"/>
        </w:rPr>
      </w:pPr>
      <w:r w:rsidRPr="00C2477B">
        <w:rPr>
          <w:rFonts w:asciiTheme="minorHAnsi" w:hAnsiTheme="minorHAnsi" w:cstheme="minorHAnsi"/>
          <w:b/>
          <w:bCs/>
        </w:rPr>
        <w:t>ADQUISICIÓN DE COMPROMISOS</w:t>
      </w:r>
      <w:r w:rsidR="003115CD">
        <w:rPr>
          <w:rFonts w:asciiTheme="minorHAnsi" w:hAnsiTheme="minorHAnsi" w:cstheme="minorHAnsi"/>
          <w:b/>
          <w:bCs/>
        </w:rPr>
        <w:t xml:space="preserve"> </w:t>
      </w:r>
      <w:r w:rsidR="007C07FF" w:rsidRPr="00C2477B">
        <w:rPr>
          <w:rFonts w:asciiTheme="minorHAnsi" w:hAnsiTheme="minorHAnsi" w:cstheme="minorHAnsi"/>
          <w:bCs/>
        </w:rPr>
        <w:t>(colocar X al frente de los compromisos que se asumen, verificar compromisos exigidos según términos de referencia)</w:t>
      </w:r>
      <w:r w:rsidRPr="00C2477B">
        <w:rPr>
          <w:rFonts w:asciiTheme="minorHAnsi" w:hAnsiTheme="minorHAnsi" w:cstheme="minorHAnsi"/>
          <w:bCs/>
        </w:rPr>
        <w:t>:</w:t>
      </w:r>
    </w:p>
    <w:p w:rsidR="00005441" w:rsidRPr="00C2477B" w:rsidRDefault="00005441" w:rsidP="00005441">
      <w:pPr>
        <w:jc w:val="both"/>
        <w:rPr>
          <w:rFonts w:asciiTheme="minorHAnsi" w:hAnsiTheme="minorHAnsi" w:cstheme="minorHAnsi"/>
        </w:rPr>
      </w:pPr>
    </w:p>
    <w:tbl>
      <w:tblPr>
        <w:tblW w:w="1063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690"/>
        <w:gridCol w:w="160"/>
        <w:gridCol w:w="2552"/>
      </w:tblGrid>
      <w:tr w:rsidR="007A491E" w:rsidRPr="00C2477B" w:rsidTr="007A491E">
        <w:tc>
          <w:tcPr>
            <w:tcW w:w="79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A491E" w:rsidRPr="00C2477B" w:rsidRDefault="00014109" w:rsidP="0056328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FD6AB7">
              <w:rPr>
                <w:rFonts w:ascii="Calibri" w:hAnsi="Calibri"/>
                <w:sz w:val="22"/>
                <w:szCs w:val="22"/>
              </w:rPr>
              <w:t>ompromisos que asumirían en caso de resultar favorecidos en la convocatoria de plaza posdoctoral</w:t>
            </w: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A491E" w:rsidRPr="00C2477B" w:rsidRDefault="007A491E" w:rsidP="000054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91E" w:rsidRPr="00C2477B" w:rsidRDefault="007A491E" w:rsidP="000054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 de cumplimiento</w:t>
            </w:r>
          </w:p>
        </w:tc>
      </w:tr>
      <w:tr w:rsidR="007A491E" w:rsidRPr="00C2477B" w:rsidTr="007A491E">
        <w:tc>
          <w:tcPr>
            <w:tcW w:w="7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91E" w:rsidRPr="00C2477B" w:rsidRDefault="007A491E" w:rsidP="00005441">
            <w:pPr>
              <w:jc w:val="both"/>
              <w:rPr>
                <w:rFonts w:asciiTheme="minorHAnsi" w:eastAsiaTheme="minorEastAsia" w:hAnsiTheme="minorHAnsi" w:cstheme="minorHAnsi"/>
                <w:color w:val="000000"/>
                <w:lang w:val="es-MX" w:eastAsia="es-MX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91E" w:rsidRPr="00C2477B" w:rsidRDefault="007A491E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91E" w:rsidRPr="00C2477B" w:rsidRDefault="007A491E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A491E" w:rsidRPr="00C2477B" w:rsidTr="007A491E">
        <w:tc>
          <w:tcPr>
            <w:tcW w:w="7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91E" w:rsidRPr="00C2477B" w:rsidRDefault="007A491E" w:rsidP="007C07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91E" w:rsidRPr="00C2477B" w:rsidRDefault="007A491E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91E" w:rsidRPr="00C2477B" w:rsidRDefault="007A491E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A491E" w:rsidRPr="00C2477B" w:rsidTr="007A491E">
        <w:tc>
          <w:tcPr>
            <w:tcW w:w="7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91E" w:rsidRPr="00C2477B" w:rsidRDefault="007A491E" w:rsidP="009E0CF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91E" w:rsidRPr="00C2477B" w:rsidRDefault="007A491E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91E" w:rsidRPr="00C2477B" w:rsidRDefault="007A491E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05441" w:rsidRPr="00FA78BE" w:rsidRDefault="00FA78BE" w:rsidP="0000544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78BE">
        <w:rPr>
          <w:rFonts w:asciiTheme="minorHAnsi" w:hAnsiTheme="minorHAnsi" w:cstheme="minorHAnsi"/>
          <w:bCs/>
          <w:sz w:val="22"/>
          <w:szCs w:val="22"/>
        </w:rPr>
        <w:t>(Incluir tantas filas como sea necesario)</w:t>
      </w:r>
    </w:p>
    <w:p w:rsidR="00FA50BA" w:rsidRDefault="00FA50BA" w:rsidP="00005441">
      <w:pPr>
        <w:jc w:val="both"/>
        <w:rPr>
          <w:rFonts w:asciiTheme="minorHAnsi" w:hAnsiTheme="minorHAnsi" w:cstheme="minorHAnsi"/>
        </w:rPr>
      </w:pPr>
    </w:p>
    <w:p w:rsidR="003E45F8" w:rsidRPr="00C2477B" w:rsidRDefault="003E45F8" w:rsidP="00005441">
      <w:pPr>
        <w:jc w:val="both"/>
        <w:rPr>
          <w:rFonts w:asciiTheme="minorHAnsi" w:hAnsiTheme="minorHAnsi" w:cstheme="minorHAnsi"/>
        </w:rPr>
      </w:pPr>
    </w:p>
    <w:p w:rsidR="00FA50BA" w:rsidRPr="00C2477B" w:rsidRDefault="00BE43C0" w:rsidP="00FA50BA">
      <w:pPr>
        <w:rPr>
          <w:rFonts w:asciiTheme="minorHAnsi" w:hAnsiTheme="minorHAnsi" w:cstheme="minorHAnsi"/>
          <w:b/>
          <w:bCs/>
        </w:rPr>
      </w:pPr>
      <w:r w:rsidRPr="00C2477B">
        <w:rPr>
          <w:rFonts w:asciiTheme="minorHAnsi" w:hAnsiTheme="minorHAnsi" w:cstheme="minorHAnsi"/>
          <w:b/>
          <w:bCs/>
        </w:rPr>
        <w:lastRenderedPageBreak/>
        <w:t>P</w:t>
      </w:r>
      <w:r w:rsidR="00FA50BA" w:rsidRPr="00C2477B">
        <w:rPr>
          <w:rFonts w:asciiTheme="minorHAnsi" w:hAnsiTheme="minorHAnsi" w:cstheme="minorHAnsi"/>
          <w:b/>
          <w:bCs/>
        </w:rPr>
        <w:t>RESUPUESTO</w:t>
      </w:r>
    </w:p>
    <w:p w:rsidR="00FA50BA" w:rsidRPr="00C2477B" w:rsidRDefault="00FA50BA" w:rsidP="00FA50BA">
      <w:pPr>
        <w:rPr>
          <w:rFonts w:asciiTheme="minorHAnsi" w:hAnsiTheme="minorHAnsi" w:cstheme="minorHAnsi"/>
        </w:rPr>
      </w:pPr>
    </w:p>
    <w:tbl>
      <w:tblPr>
        <w:tblW w:w="10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701"/>
        <w:gridCol w:w="1843"/>
        <w:gridCol w:w="1559"/>
        <w:gridCol w:w="1559"/>
        <w:gridCol w:w="1817"/>
      </w:tblGrid>
      <w:tr w:rsidR="000E086B" w:rsidRPr="00C2477B" w:rsidTr="00BE43C0">
        <w:trPr>
          <w:gridAfter w:val="4"/>
          <w:wAfter w:w="6778" w:type="dxa"/>
          <w:trHeight w:val="555"/>
        </w:trPr>
        <w:tc>
          <w:tcPr>
            <w:tcW w:w="2093" w:type="dxa"/>
            <w:vMerge w:val="restart"/>
          </w:tcPr>
          <w:p w:rsidR="000E086B" w:rsidRPr="00C2477B" w:rsidRDefault="000E086B" w:rsidP="00FA50BA">
            <w:pPr>
              <w:rPr>
                <w:rFonts w:asciiTheme="minorHAnsi" w:hAnsiTheme="minorHAnsi" w:cstheme="minorHAnsi"/>
                <w:b/>
              </w:rPr>
            </w:pPr>
          </w:p>
          <w:p w:rsidR="000E086B" w:rsidRPr="00C2477B" w:rsidRDefault="000E086B" w:rsidP="00FA50BA">
            <w:pPr>
              <w:rPr>
                <w:rFonts w:asciiTheme="minorHAnsi" w:hAnsiTheme="minorHAnsi" w:cstheme="minorHAnsi"/>
                <w:b/>
              </w:rPr>
            </w:pPr>
            <w:r w:rsidRPr="00C2477B">
              <w:rPr>
                <w:rFonts w:asciiTheme="minorHAnsi" w:hAnsiTheme="minorHAnsi" w:cstheme="minorHAnsi"/>
                <w:b/>
              </w:rPr>
              <w:t>RUBRO</w:t>
            </w:r>
          </w:p>
        </w:tc>
        <w:tc>
          <w:tcPr>
            <w:tcW w:w="1701" w:type="dxa"/>
          </w:tcPr>
          <w:p w:rsidR="000E086B" w:rsidRPr="00C2477B" w:rsidRDefault="000E086B" w:rsidP="00FA50BA">
            <w:pPr>
              <w:rPr>
                <w:rFonts w:asciiTheme="minorHAnsi" w:hAnsiTheme="minorHAnsi" w:cstheme="minorHAnsi"/>
                <w:b/>
              </w:rPr>
            </w:pPr>
          </w:p>
          <w:p w:rsidR="00BE43C0" w:rsidRPr="00C2477B" w:rsidRDefault="000E086B" w:rsidP="00BE43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477B">
              <w:rPr>
                <w:rFonts w:asciiTheme="minorHAnsi" w:hAnsiTheme="minorHAnsi" w:cstheme="minorHAnsi"/>
                <w:b/>
              </w:rPr>
              <w:t>MONTO</w:t>
            </w:r>
          </w:p>
          <w:p w:rsidR="000E086B" w:rsidRPr="00FA78BE" w:rsidRDefault="00BE43C0" w:rsidP="00BE43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8BE">
              <w:rPr>
                <w:rFonts w:asciiTheme="minorHAnsi" w:hAnsiTheme="minorHAnsi" w:cstheme="minorHAnsi"/>
                <w:b/>
                <w:sz w:val="20"/>
                <w:szCs w:val="20"/>
              </w:rPr>
              <w:t>(Coloque el valor total del rubro)</w:t>
            </w:r>
          </w:p>
        </w:tc>
      </w:tr>
      <w:tr w:rsidR="000E086B" w:rsidRPr="00C2477B" w:rsidTr="00BE43C0">
        <w:tc>
          <w:tcPr>
            <w:tcW w:w="2093" w:type="dxa"/>
            <w:vMerge/>
          </w:tcPr>
          <w:p w:rsidR="000E086B" w:rsidRPr="00C2477B" w:rsidRDefault="000E086B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E086B" w:rsidRPr="00C2477B" w:rsidRDefault="000E086B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8" w:type="dxa"/>
            <w:gridSpan w:val="4"/>
          </w:tcPr>
          <w:p w:rsidR="00BE43C0" w:rsidRPr="00C2477B" w:rsidRDefault="000E086B" w:rsidP="000E08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477B">
              <w:rPr>
                <w:rFonts w:asciiTheme="minorHAnsi" w:hAnsiTheme="minorHAnsi" w:cstheme="minorHAnsi"/>
                <w:b/>
              </w:rPr>
              <w:t>Fuentes de Financiación</w:t>
            </w:r>
            <w:r w:rsidR="009E0CFC" w:rsidRPr="00C2477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E086B" w:rsidRPr="00FA78BE" w:rsidRDefault="009E0CFC" w:rsidP="000E08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8BE">
              <w:rPr>
                <w:rFonts w:asciiTheme="minorHAnsi" w:hAnsiTheme="minorHAnsi" w:cstheme="minorHAnsi"/>
                <w:sz w:val="20"/>
                <w:szCs w:val="20"/>
              </w:rPr>
              <w:t>(colo</w:t>
            </w:r>
            <w:r w:rsidR="00BE43C0" w:rsidRPr="00FA78BE">
              <w:rPr>
                <w:rFonts w:asciiTheme="minorHAnsi" w:hAnsiTheme="minorHAnsi" w:cstheme="minorHAnsi"/>
                <w:sz w:val="20"/>
                <w:szCs w:val="20"/>
              </w:rPr>
              <w:t>que valor aportado por cada financiador)</w:t>
            </w:r>
          </w:p>
        </w:tc>
      </w:tr>
      <w:tr w:rsidR="009C533A" w:rsidRPr="00C2477B" w:rsidTr="00BE43C0">
        <w:tc>
          <w:tcPr>
            <w:tcW w:w="2093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CODI (Fondo</w:t>
            </w:r>
            <w:r w:rsidR="009E0CFC" w:rsidRPr="00C2477B">
              <w:rPr>
                <w:rFonts w:asciiTheme="minorHAnsi" w:hAnsiTheme="minorHAnsi" w:cstheme="minorHAnsi"/>
              </w:rPr>
              <w:t xml:space="preserve"> Internacionalización</w:t>
            </w:r>
            <w:r w:rsidRPr="00C2477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</w:tcPr>
          <w:p w:rsidR="009C533A" w:rsidRPr="00C2477B" w:rsidRDefault="009C533A" w:rsidP="000D52A1">
            <w:pPr>
              <w:jc w:val="center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Fuentes Externas</w:t>
            </w:r>
          </w:p>
        </w:tc>
        <w:tc>
          <w:tcPr>
            <w:tcW w:w="1559" w:type="dxa"/>
          </w:tcPr>
          <w:p w:rsidR="009C533A" w:rsidRPr="00C2477B" w:rsidRDefault="009C533A" w:rsidP="000D52A1">
            <w:pPr>
              <w:jc w:val="center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Recursos Personales</w:t>
            </w:r>
          </w:p>
        </w:tc>
        <w:tc>
          <w:tcPr>
            <w:tcW w:w="1817" w:type="dxa"/>
          </w:tcPr>
          <w:p w:rsidR="009C533A" w:rsidRPr="00C2477B" w:rsidRDefault="009C533A" w:rsidP="000D52A1">
            <w:pPr>
              <w:jc w:val="center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Otros</w:t>
            </w:r>
          </w:p>
        </w:tc>
      </w:tr>
      <w:tr w:rsidR="009C533A" w:rsidRPr="00C2477B" w:rsidTr="00BE43C0">
        <w:tc>
          <w:tcPr>
            <w:tcW w:w="2093" w:type="dxa"/>
          </w:tcPr>
          <w:p w:rsidR="009C533A" w:rsidRPr="00C2477B" w:rsidRDefault="00DA04B7" w:rsidP="00FA50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Honorarios</w:t>
            </w:r>
          </w:p>
        </w:tc>
        <w:tc>
          <w:tcPr>
            <w:tcW w:w="1701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C533A" w:rsidRPr="00C2477B" w:rsidRDefault="009C533A" w:rsidP="000E08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533A" w:rsidRPr="00C2477B" w:rsidRDefault="009C533A" w:rsidP="000E08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533A" w:rsidRPr="00C2477B" w:rsidRDefault="009C533A" w:rsidP="000E08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:rsidR="009C533A" w:rsidRPr="00C2477B" w:rsidRDefault="009C533A" w:rsidP="000E08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533A" w:rsidRPr="00C2477B" w:rsidTr="00BE43C0">
        <w:tc>
          <w:tcPr>
            <w:tcW w:w="2093" w:type="dxa"/>
          </w:tcPr>
          <w:p w:rsidR="009C533A" w:rsidRPr="00C2477B" w:rsidRDefault="00DA04B7" w:rsidP="009E0C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Pasajes aéreos</w:t>
            </w:r>
          </w:p>
        </w:tc>
        <w:tc>
          <w:tcPr>
            <w:tcW w:w="1701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</w:tr>
      <w:tr w:rsidR="009C533A" w:rsidRPr="00C2477B" w:rsidTr="00BE43C0">
        <w:tc>
          <w:tcPr>
            <w:tcW w:w="2093" w:type="dxa"/>
          </w:tcPr>
          <w:p w:rsidR="009C533A" w:rsidRPr="00C2477B" w:rsidRDefault="00DA04B7" w:rsidP="00BE4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Manutención.</w:t>
            </w:r>
          </w:p>
        </w:tc>
        <w:tc>
          <w:tcPr>
            <w:tcW w:w="1701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</w:tr>
    </w:tbl>
    <w:p w:rsidR="00014109" w:rsidRPr="00FD6AB7" w:rsidRDefault="00014109" w:rsidP="00014109">
      <w:pPr>
        <w:pStyle w:val="Default"/>
        <w:jc w:val="both"/>
        <w:rPr>
          <w:rFonts w:ascii="Calibri" w:hAnsi="Calibri"/>
          <w:sz w:val="22"/>
          <w:szCs w:val="22"/>
        </w:rPr>
      </w:pPr>
      <w:r w:rsidRPr="00FD6AB7">
        <w:rPr>
          <w:rFonts w:ascii="Calibri" w:hAnsi="Calibri"/>
          <w:sz w:val="22"/>
          <w:szCs w:val="22"/>
        </w:rPr>
        <w:t>El tope máximo a cofinanciar por el fondo no excederá la suma de trece mil quinientos dólares americanos (US$13.500.oo) por solicitud.</w:t>
      </w:r>
    </w:p>
    <w:p w:rsidR="0019592B" w:rsidRDefault="0019592B" w:rsidP="003A5047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4"/>
        <w:gridCol w:w="4597"/>
      </w:tblGrid>
      <w:tr w:rsidR="00005441" w:rsidRPr="00C2477B" w:rsidTr="0019592B">
        <w:trPr>
          <w:trHeight w:val="707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005441" w:rsidRPr="00C2477B" w:rsidRDefault="00FA78BE" w:rsidP="001771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="001771C0">
              <w:rPr>
                <w:rFonts w:asciiTheme="minorHAnsi" w:hAnsiTheme="minorHAnsi" w:cstheme="minorHAnsi"/>
              </w:rPr>
              <w:t>Firma coordinador</w:t>
            </w:r>
            <w:r w:rsidR="003956FD" w:rsidRPr="00C247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05441" w:rsidRPr="00C2477B" w:rsidRDefault="00005441" w:rsidP="00005441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19"/>
        <w:gridCol w:w="1436"/>
        <w:gridCol w:w="5035"/>
      </w:tblGrid>
      <w:tr w:rsidR="00005441" w:rsidRPr="00C2477B">
        <w:tc>
          <w:tcPr>
            <w:tcW w:w="545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Firma de recepción:</w:t>
            </w:r>
          </w:p>
          <w:p w:rsidR="009E0CFC" w:rsidRPr="00C2477B" w:rsidRDefault="009E0CFC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Fecha de recepción:</w:t>
            </w:r>
          </w:p>
        </w:tc>
      </w:tr>
      <w:tr w:rsidR="00005441" w:rsidRPr="00C2477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0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 xml:space="preserve">Decisión:    Aprobado  </w:t>
            </w:r>
            <w:r w:rsidRPr="00C2477B">
              <w:rPr>
                <w:rFonts w:asciiTheme="minorHAnsi" w:hAnsiTheme="minorHAnsi" w:cstheme="minorHAnsi"/>
              </w:rPr>
              <w:sym w:font="Desdemona" w:char="007F"/>
            </w:r>
          </w:p>
        </w:tc>
        <w:tc>
          <w:tcPr>
            <w:tcW w:w="64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 xml:space="preserve">Rechazado  </w:t>
            </w:r>
            <w:r w:rsidRPr="00C2477B">
              <w:rPr>
                <w:rFonts w:asciiTheme="minorHAnsi" w:hAnsiTheme="minorHAnsi" w:cstheme="minorHAnsi"/>
              </w:rPr>
              <w:sym w:font="Desdemona" w:char="007F"/>
            </w:r>
          </w:p>
        </w:tc>
      </w:tr>
      <w:tr w:rsidR="00005441" w:rsidRPr="00C2477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Acta N°: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Fecha:</w:t>
            </w:r>
          </w:p>
        </w:tc>
      </w:tr>
    </w:tbl>
    <w:p w:rsidR="003E45F8" w:rsidRDefault="003E45F8" w:rsidP="00005441">
      <w:pPr>
        <w:spacing w:line="360" w:lineRule="auto"/>
        <w:jc w:val="both"/>
        <w:rPr>
          <w:rFonts w:asciiTheme="minorHAnsi" w:hAnsiTheme="minorHAnsi" w:cstheme="minorHAnsi"/>
        </w:rPr>
      </w:pPr>
    </w:p>
    <w:p w:rsidR="003E45F8" w:rsidRDefault="003E45F8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05441" w:rsidRPr="00C2477B" w:rsidRDefault="00005441" w:rsidP="00005441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58"/>
        <w:gridCol w:w="4732"/>
      </w:tblGrid>
      <w:tr w:rsidR="00005441" w:rsidRPr="00C2477B">
        <w:tc>
          <w:tcPr>
            <w:tcW w:w="1049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br w:type="page"/>
              <w:t>Nombre del Solicitante:</w:t>
            </w:r>
          </w:p>
          <w:p w:rsidR="00005441" w:rsidRPr="00C2477B" w:rsidRDefault="00005441" w:rsidP="0000544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05441" w:rsidRPr="00C2477B">
        <w:tc>
          <w:tcPr>
            <w:tcW w:w="57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5441" w:rsidRPr="00C2477B" w:rsidRDefault="00005441" w:rsidP="0000544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Firma de recepción:</w:t>
            </w:r>
          </w:p>
          <w:p w:rsidR="00005441" w:rsidRPr="00C2477B" w:rsidRDefault="00005441" w:rsidP="0000544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Fecha de recepción:</w:t>
            </w:r>
          </w:p>
        </w:tc>
      </w:tr>
    </w:tbl>
    <w:p w:rsidR="00005441" w:rsidRPr="00C2477B" w:rsidRDefault="00005441" w:rsidP="00005441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C2477B">
        <w:rPr>
          <w:rFonts w:asciiTheme="minorHAnsi" w:hAnsiTheme="minorHAnsi" w:cstheme="minorHAnsi"/>
          <w:b/>
          <w:bCs/>
          <w:i/>
          <w:iCs/>
        </w:rPr>
        <w:t>Desprendible para el solicitante.</w:t>
      </w:r>
    </w:p>
    <w:p w:rsidR="00005441" w:rsidRPr="00C2477B" w:rsidRDefault="00005441" w:rsidP="00005441">
      <w:pPr>
        <w:spacing w:line="360" w:lineRule="auto"/>
        <w:jc w:val="both"/>
        <w:rPr>
          <w:rFonts w:asciiTheme="minorHAnsi" w:hAnsiTheme="minorHAnsi" w:cstheme="minorHAnsi"/>
        </w:rPr>
      </w:pPr>
    </w:p>
    <w:p w:rsidR="00005441" w:rsidRPr="00C2477B" w:rsidRDefault="00005441" w:rsidP="00005441">
      <w:pPr>
        <w:spacing w:line="360" w:lineRule="auto"/>
        <w:jc w:val="both"/>
        <w:rPr>
          <w:rFonts w:asciiTheme="minorHAnsi" w:hAnsiTheme="minorHAnsi" w:cstheme="minorHAnsi"/>
        </w:rPr>
      </w:pPr>
    </w:p>
    <w:p w:rsidR="00B37A5F" w:rsidRPr="00C2477B" w:rsidRDefault="00B37A5F">
      <w:pPr>
        <w:rPr>
          <w:rFonts w:asciiTheme="minorHAnsi" w:hAnsiTheme="minorHAnsi" w:cstheme="minorHAnsi"/>
        </w:rPr>
      </w:pPr>
    </w:p>
    <w:sectPr w:rsidR="00B37A5F" w:rsidRPr="00C2477B" w:rsidSect="007E32A6">
      <w:pgSz w:w="12242" w:h="15842" w:code="1"/>
      <w:pgMar w:top="1134" w:right="851" w:bottom="1134" w:left="851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74" w:rsidRDefault="00056E74" w:rsidP="00223BA5">
      <w:r>
        <w:separator/>
      </w:r>
    </w:p>
  </w:endnote>
  <w:endnote w:type="continuationSeparator" w:id="0">
    <w:p w:rsidR="00056E74" w:rsidRDefault="00056E74" w:rsidP="0022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sdemona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74" w:rsidRDefault="00056E74" w:rsidP="00223BA5">
      <w:r>
        <w:separator/>
      </w:r>
    </w:p>
  </w:footnote>
  <w:footnote w:type="continuationSeparator" w:id="0">
    <w:p w:rsidR="00056E74" w:rsidRDefault="00056E74" w:rsidP="0022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53AB"/>
    <w:multiLevelType w:val="hybridMultilevel"/>
    <w:tmpl w:val="26EC7E06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E0"/>
    <w:rsid w:val="00003AF0"/>
    <w:rsid w:val="00005441"/>
    <w:rsid w:val="00014109"/>
    <w:rsid w:val="00026163"/>
    <w:rsid w:val="00056E74"/>
    <w:rsid w:val="00061CCD"/>
    <w:rsid w:val="0006675E"/>
    <w:rsid w:val="00074827"/>
    <w:rsid w:val="000752E7"/>
    <w:rsid w:val="00096AD6"/>
    <w:rsid w:val="000C76E5"/>
    <w:rsid w:val="000D304D"/>
    <w:rsid w:val="000E086B"/>
    <w:rsid w:val="001048EC"/>
    <w:rsid w:val="00147363"/>
    <w:rsid w:val="001477A4"/>
    <w:rsid w:val="001771C0"/>
    <w:rsid w:val="00193D5E"/>
    <w:rsid w:val="0019423E"/>
    <w:rsid w:val="0019592B"/>
    <w:rsid w:val="001E77F5"/>
    <w:rsid w:val="00207FAD"/>
    <w:rsid w:val="00223BA5"/>
    <w:rsid w:val="0025396B"/>
    <w:rsid w:val="003115CD"/>
    <w:rsid w:val="003566FA"/>
    <w:rsid w:val="00370B8B"/>
    <w:rsid w:val="00373800"/>
    <w:rsid w:val="003956FD"/>
    <w:rsid w:val="003A5047"/>
    <w:rsid w:val="003D59C1"/>
    <w:rsid w:val="003E45F8"/>
    <w:rsid w:val="003F18DC"/>
    <w:rsid w:val="0040348E"/>
    <w:rsid w:val="00421CFA"/>
    <w:rsid w:val="00425B8E"/>
    <w:rsid w:val="00473437"/>
    <w:rsid w:val="004F1F98"/>
    <w:rsid w:val="00514E74"/>
    <w:rsid w:val="00527449"/>
    <w:rsid w:val="00534ADA"/>
    <w:rsid w:val="00535D9C"/>
    <w:rsid w:val="00535F6C"/>
    <w:rsid w:val="0056328D"/>
    <w:rsid w:val="006143D5"/>
    <w:rsid w:val="00655D69"/>
    <w:rsid w:val="006C7F12"/>
    <w:rsid w:val="00727817"/>
    <w:rsid w:val="00741535"/>
    <w:rsid w:val="00764988"/>
    <w:rsid w:val="007765CE"/>
    <w:rsid w:val="007A491E"/>
    <w:rsid w:val="007B19F8"/>
    <w:rsid w:val="007C07FF"/>
    <w:rsid w:val="007E32A6"/>
    <w:rsid w:val="007E7A9B"/>
    <w:rsid w:val="00801822"/>
    <w:rsid w:val="00812E7F"/>
    <w:rsid w:val="00826010"/>
    <w:rsid w:val="0086246D"/>
    <w:rsid w:val="00873441"/>
    <w:rsid w:val="008A5235"/>
    <w:rsid w:val="00906521"/>
    <w:rsid w:val="0097595C"/>
    <w:rsid w:val="009B1C4A"/>
    <w:rsid w:val="009C2258"/>
    <w:rsid w:val="009C533A"/>
    <w:rsid w:val="009E0CFC"/>
    <w:rsid w:val="009F34C8"/>
    <w:rsid w:val="00A01926"/>
    <w:rsid w:val="00A04FCD"/>
    <w:rsid w:val="00A60365"/>
    <w:rsid w:val="00A7690C"/>
    <w:rsid w:val="00AC0C56"/>
    <w:rsid w:val="00B12167"/>
    <w:rsid w:val="00B37A5F"/>
    <w:rsid w:val="00B667DA"/>
    <w:rsid w:val="00B6765C"/>
    <w:rsid w:val="00B86348"/>
    <w:rsid w:val="00BC6F93"/>
    <w:rsid w:val="00BE43C0"/>
    <w:rsid w:val="00C2477B"/>
    <w:rsid w:val="00C302BA"/>
    <w:rsid w:val="00C63242"/>
    <w:rsid w:val="00C80A5A"/>
    <w:rsid w:val="00C95BDD"/>
    <w:rsid w:val="00CC36E0"/>
    <w:rsid w:val="00CC5491"/>
    <w:rsid w:val="00D06F63"/>
    <w:rsid w:val="00D2000B"/>
    <w:rsid w:val="00D565C2"/>
    <w:rsid w:val="00D92FF1"/>
    <w:rsid w:val="00DA04B7"/>
    <w:rsid w:val="00DD3DCA"/>
    <w:rsid w:val="00E13E4D"/>
    <w:rsid w:val="00E827D2"/>
    <w:rsid w:val="00F175F3"/>
    <w:rsid w:val="00F66C1C"/>
    <w:rsid w:val="00F97FB4"/>
    <w:rsid w:val="00FA50BA"/>
    <w:rsid w:val="00FA78BE"/>
    <w:rsid w:val="00FD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441"/>
    <w:pPr>
      <w:autoSpaceDE w:val="0"/>
      <w:autoSpaceDN w:val="0"/>
    </w:pPr>
    <w:rPr>
      <w:rFonts w:ascii="Arial" w:hAnsi="Arial" w:cs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00544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5441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05441"/>
    <w:pPr>
      <w:spacing w:line="360" w:lineRule="auto"/>
      <w:jc w:val="both"/>
    </w:pPr>
  </w:style>
  <w:style w:type="paragraph" w:styleId="Textodeglobo">
    <w:name w:val="Balloon Text"/>
    <w:basedOn w:val="Normal"/>
    <w:link w:val="TextodegloboCar"/>
    <w:rsid w:val="00FA50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50BA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FA5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826010"/>
    <w:rPr>
      <w:rFonts w:ascii="Arial" w:hAnsi="Arial" w:cs="Arial"/>
      <w:sz w:val="24"/>
      <w:szCs w:val="24"/>
      <w:lang w:val="es-ES_tradnl"/>
    </w:rPr>
  </w:style>
  <w:style w:type="paragraph" w:styleId="Textonotaalfinal">
    <w:name w:val="endnote text"/>
    <w:basedOn w:val="Normal"/>
    <w:link w:val="TextonotaalfinalCar"/>
    <w:rsid w:val="00223BA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23BA5"/>
    <w:rPr>
      <w:rFonts w:ascii="Arial" w:hAnsi="Arial" w:cs="Arial"/>
      <w:lang w:val="es-ES_tradnl" w:eastAsia="es-ES"/>
    </w:rPr>
  </w:style>
  <w:style w:type="character" w:styleId="Refdenotaalfinal">
    <w:name w:val="endnote reference"/>
    <w:basedOn w:val="Fuentedeprrafopredeter"/>
    <w:rsid w:val="00223BA5"/>
    <w:rPr>
      <w:vertAlign w:val="superscript"/>
    </w:rPr>
  </w:style>
  <w:style w:type="paragraph" w:styleId="Textonotapie">
    <w:name w:val="footnote text"/>
    <w:basedOn w:val="Normal"/>
    <w:link w:val="TextonotapieCar"/>
    <w:rsid w:val="00223B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23BA5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223BA5"/>
    <w:rPr>
      <w:vertAlign w:val="superscript"/>
    </w:rPr>
  </w:style>
  <w:style w:type="paragraph" w:customStyle="1" w:styleId="Default">
    <w:name w:val="Default"/>
    <w:rsid w:val="00003AF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7C0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E24F-B99F-4C2B-948D-F8FF2DA6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2538</Characters>
  <Application>Microsoft Office Word</Application>
  <DocSecurity>0</DocSecurity>
  <Lines>61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UDEA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Maria</dc:creator>
  <cp:lastModifiedBy>User</cp:lastModifiedBy>
  <cp:revision>2</cp:revision>
  <cp:lastPrinted>2011-03-09T14:42:00Z</cp:lastPrinted>
  <dcterms:created xsi:type="dcterms:W3CDTF">2012-02-20T21:31:00Z</dcterms:created>
  <dcterms:modified xsi:type="dcterms:W3CDTF">2012-02-20T21:31:00Z</dcterms:modified>
</cp:coreProperties>
</file>