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1262"/>
        <w:gridCol w:w="155"/>
        <w:gridCol w:w="381"/>
        <w:gridCol w:w="186"/>
        <w:gridCol w:w="1236"/>
        <w:gridCol w:w="323"/>
        <w:gridCol w:w="567"/>
        <w:gridCol w:w="89"/>
        <w:gridCol w:w="1329"/>
        <w:gridCol w:w="340"/>
        <w:gridCol w:w="227"/>
        <w:gridCol w:w="1205"/>
        <w:gridCol w:w="212"/>
        <w:gridCol w:w="709"/>
        <w:gridCol w:w="353"/>
        <w:gridCol w:w="781"/>
        <w:gridCol w:w="567"/>
      </w:tblGrid>
      <w:tr w:rsidR="00FB235F" w:rsidRPr="002E4B78" w:rsidTr="003679AB">
        <w:tc>
          <w:tcPr>
            <w:tcW w:w="14034" w:type="dxa"/>
            <w:gridSpan w:val="19"/>
            <w:shd w:val="clear" w:color="auto" w:fill="8DB3E2"/>
            <w:vAlign w:val="center"/>
          </w:tcPr>
          <w:p w:rsidR="00FB235F" w:rsidRPr="002E4B78" w:rsidRDefault="00FB235F" w:rsidP="003679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IDENTIFICACIÓN</w:t>
            </w:r>
          </w:p>
        </w:tc>
      </w:tr>
      <w:tr w:rsidR="001C22DC" w:rsidRPr="002E4B78" w:rsidTr="003679AB">
        <w:tc>
          <w:tcPr>
            <w:tcW w:w="3261" w:type="dxa"/>
            <w:vAlign w:val="center"/>
          </w:tcPr>
          <w:p w:rsidR="001C22DC" w:rsidRPr="002E4B78" w:rsidRDefault="001C22DC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Programa</w:t>
            </w:r>
          </w:p>
        </w:tc>
        <w:tc>
          <w:tcPr>
            <w:tcW w:w="5050" w:type="dxa"/>
            <w:gridSpan w:val="9"/>
            <w:vAlign w:val="center"/>
          </w:tcPr>
          <w:p w:rsidR="001C22DC" w:rsidRPr="002E4B78" w:rsidRDefault="0055587D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Maestría en Traducci</w:t>
            </w:r>
            <w:r w:rsidR="00FA524B" w:rsidRPr="002E4B78">
              <w:rPr>
                <w:rFonts w:ascii="Arial" w:hAnsi="Arial" w:cs="Arial"/>
                <w:b/>
                <w:sz w:val="22"/>
                <w:szCs w:val="22"/>
              </w:rPr>
              <w:t>ón</w:t>
            </w:r>
          </w:p>
        </w:tc>
        <w:tc>
          <w:tcPr>
            <w:tcW w:w="3101" w:type="dxa"/>
            <w:gridSpan w:val="4"/>
            <w:vAlign w:val="center"/>
          </w:tcPr>
          <w:p w:rsidR="001C22DC" w:rsidRPr="002E4B78" w:rsidRDefault="001C22DC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Código del programa</w:t>
            </w:r>
          </w:p>
        </w:tc>
        <w:tc>
          <w:tcPr>
            <w:tcW w:w="2622" w:type="dxa"/>
            <w:gridSpan w:val="5"/>
            <w:vAlign w:val="center"/>
          </w:tcPr>
          <w:p w:rsidR="001C22DC" w:rsidRPr="002E4B78" w:rsidRDefault="0057557E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>60175</w:t>
            </w:r>
          </w:p>
        </w:tc>
      </w:tr>
      <w:tr w:rsidR="0057557E" w:rsidRPr="002E4B78" w:rsidTr="003679AB">
        <w:trPr>
          <w:gridAfter w:val="14"/>
          <w:wAfter w:w="8124" w:type="dxa"/>
          <w:trHeight w:val="238"/>
        </w:trPr>
        <w:tc>
          <w:tcPr>
            <w:tcW w:w="3261" w:type="dxa"/>
            <w:vMerge w:val="restart"/>
            <w:vAlign w:val="center"/>
          </w:tcPr>
          <w:p w:rsidR="0057557E" w:rsidRPr="002E4B78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Modalidad</w:t>
            </w:r>
          </w:p>
        </w:tc>
        <w:tc>
          <w:tcPr>
            <w:tcW w:w="2113" w:type="dxa"/>
            <w:gridSpan w:val="2"/>
            <w:vAlign w:val="center"/>
          </w:tcPr>
          <w:p w:rsidR="0057557E" w:rsidRPr="002E4B78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Investigación</w:t>
            </w:r>
          </w:p>
        </w:tc>
        <w:tc>
          <w:tcPr>
            <w:tcW w:w="536" w:type="dxa"/>
            <w:gridSpan w:val="2"/>
            <w:vAlign w:val="center"/>
          </w:tcPr>
          <w:p w:rsidR="0057557E" w:rsidRPr="002E4B78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557E" w:rsidRPr="002E4B78" w:rsidTr="003679AB">
        <w:trPr>
          <w:gridAfter w:val="14"/>
          <w:wAfter w:w="8124" w:type="dxa"/>
          <w:trHeight w:val="237"/>
        </w:trPr>
        <w:tc>
          <w:tcPr>
            <w:tcW w:w="3261" w:type="dxa"/>
            <w:vMerge/>
            <w:vAlign w:val="center"/>
          </w:tcPr>
          <w:p w:rsidR="0057557E" w:rsidRPr="002E4B78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57557E" w:rsidRPr="002E4B78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Profundizaci</w:t>
            </w:r>
            <w:r w:rsidR="00B22C40" w:rsidRPr="002E4B78">
              <w:rPr>
                <w:rFonts w:ascii="Arial" w:hAnsi="Arial" w:cs="Arial"/>
                <w:b/>
                <w:sz w:val="22"/>
                <w:szCs w:val="22"/>
              </w:rPr>
              <w:t>ón</w:t>
            </w:r>
            <w:r w:rsidRPr="002E4B78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536" w:type="dxa"/>
            <w:gridSpan w:val="2"/>
            <w:vAlign w:val="center"/>
          </w:tcPr>
          <w:p w:rsidR="0057557E" w:rsidRPr="002E4B78" w:rsidRDefault="004837B5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57557E" w:rsidRPr="002E4B78" w:rsidTr="003679AB">
        <w:trPr>
          <w:gridAfter w:val="14"/>
          <w:wAfter w:w="8124" w:type="dxa"/>
          <w:trHeight w:val="238"/>
        </w:trPr>
        <w:tc>
          <w:tcPr>
            <w:tcW w:w="3261" w:type="dxa"/>
            <w:vMerge w:val="restart"/>
            <w:vAlign w:val="center"/>
          </w:tcPr>
          <w:p w:rsidR="0057557E" w:rsidRPr="002E4B78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Línea de investigación</w:t>
            </w:r>
          </w:p>
        </w:tc>
        <w:tc>
          <w:tcPr>
            <w:tcW w:w="2113" w:type="dxa"/>
            <w:gridSpan w:val="2"/>
            <w:vAlign w:val="center"/>
          </w:tcPr>
          <w:p w:rsidR="0057557E" w:rsidRPr="002E4B78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TNT</w:t>
            </w:r>
          </w:p>
        </w:tc>
        <w:tc>
          <w:tcPr>
            <w:tcW w:w="536" w:type="dxa"/>
            <w:gridSpan w:val="2"/>
            <w:vAlign w:val="center"/>
          </w:tcPr>
          <w:p w:rsidR="0057557E" w:rsidRPr="002E4B78" w:rsidRDefault="00914A19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57557E" w:rsidRPr="002E4B78" w:rsidTr="003679AB">
        <w:trPr>
          <w:gridAfter w:val="14"/>
          <w:wAfter w:w="8124" w:type="dxa"/>
          <w:trHeight w:val="237"/>
        </w:trPr>
        <w:tc>
          <w:tcPr>
            <w:tcW w:w="3261" w:type="dxa"/>
            <w:vMerge/>
            <w:vAlign w:val="center"/>
          </w:tcPr>
          <w:p w:rsidR="0057557E" w:rsidRPr="002E4B78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3" w:type="dxa"/>
            <w:gridSpan w:val="2"/>
            <w:vAlign w:val="center"/>
          </w:tcPr>
          <w:p w:rsidR="0057557E" w:rsidRPr="002E4B78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 xml:space="preserve">Traductología      </w:t>
            </w:r>
          </w:p>
        </w:tc>
        <w:tc>
          <w:tcPr>
            <w:tcW w:w="536" w:type="dxa"/>
            <w:gridSpan w:val="2"/>
            <w:vAlign w:val="center"/>
          </w:tcPr>
          <w:p w:rsidR="0057557E" w:rsidRPr="002E4B78" w:rsidRDefault="0057557E" w:rsidP="007F4B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69D" w:rsidRPr="002E4B78" w:rsidTr="003679AB">
        <w:trPr>
          <w:trHeight w:val="283"/>
        </w:trPr>
        <w:tc>
          <w:tcPr>
            <w:tcW w:w="3261" w:type="dxa"/>
            <w:vAlign w:val="center"/>
          </w:tcPr>
          <w:p w:rsidR="007C169D" w:rsidRPr="002E4B78" w:rsidRDefault="007C169D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Nombre de la materia</w:t>
            </w:r>
          </w:p>
        </w:tc>
        <w:tc>
          <w:tcPr>
            <w:tcW w:w="6719" w:type="dxa"/>
            <w:gridSpan w:val="11"/>
            <w:vAlign w:val="center"/>
          </w:tcPr>
          <w:p w:rsidR="007C169D" w:rsidRPr="002E4B78" w:rsidRDefault="004837B5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>Traducción científico-técnica.</w:t>
            </w:r>
          </w:p>
        </w:tc>
        <w:tc>
          <w:tcPr>
            <w:tcW w:w="2706" w:type="dxa"/>
            <w:gridSpan w:val="5"/>
            <w:vAlign w:val="center"/>
          </w:tcPr>
          <w:p w:rsidR="007C169D" w:rsidRPr="002E4B78" w:rsidRDefault="007C169D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Código materia</w:t>
            </w:r>
          </w:p>
        </w:tc>
        <w:tc>
          <w:tcPr>
            <w:tcW w:w="1348" w:type="dxa"/>
            <w:gridSpan w:val="2"/>
            <w:vAlign w:val="center"/>
          </w:tcPr>
          <w:p w:rsidR="007C169D" w:rsidRPr="002E4B78" w:rsidRDefault="00391877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>13018</w:t>
            </w:r>
            <w:ins w:id="0" w:author="Usuario" w:date="2017-03-31T11:19:00Z">
              <w:r w:rsidR="00597C91">
                <w:rPr>
                  <w:rFonts w:ascii="Arial" w:hAnsi="Arial" w:cs="Arial"/>
                  <w:sz w:val="22"/>
                  <w:szCs w:val="22"/>
                </w:rPr>
                <w:t>33</w:t>
              </w:r>
            </w:ins>
            <w:del w:id="1" w:author="Usuario" w:date="2017-03-31T11:19:00Z">
              <w:r w:rsidRPr="002E4B78" w:rsidDel="00597C91">
                <w:rPr>
                  <w:rFonts w:ascii="Arial" w:hAnsi="Arial" w:cs="Arial"/>
                  <w:sz w:val="22"/>
                  <w:szCs w:val="22"/>
                </w:rPr>
                <w:delText>13</w:delText>
              </w:r>
            </w:del>
          </w:p>
        </w:tc>
      </w:tr>
      <w:tr w:rsidR="0057557E" w:rsidRPr="002E4B78" w:rsidTr="003679AB">
        <w:tc>
          <w:tcPr>
            <w:tcW w:w="3261" w:type="dxa"/>
            <w:vAlign w:val="center"/>
          </w:tcPr>
          <w:p w:rsidR="0057557E" w:rsidRPr="002E4B78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Semestre</w:t>
            </w:r>
          </w:p>
        </w:tc>
        <w:tc>
          <w:tcPr>
            <w:tcW w:w="2113" w:type="dxa"/>
            <w:gridSpan w:val="2"/>
            <w:vAlign w:val="center"/>
          </w:tcPr>
          <w:p w:rsidR="0057557E" w:rsidRPr="002E4B78" w:rsidRDefault="00391877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58" w:type="dxa"/>
            <w:gridSpan w:val="4"/>
            <w:vAlign w:val="center"/>
          </w:tcPr>
          <w:p w:rsidR="0057557E" w:rsidRPr="002E4B78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 xml:space="preserve">Créditos </w:t>
            </w:r>
          </w:p>
        </w:tc>
        <w:tc>
          <w:tcPr>
            <w:tcW w:w="6702" w:type="dxa"/>
            <w:gridSpan w:val="12"/>
            <w:vAlign w:val="center"/>
          </w:tcPr>
          <w:p w:rsidR="0057557E" w:rsidRPr="002E4B78" w:rsidRDefault="00391877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D3602" w:rsidRPr="002E4B78" w:rsidTr="003679AB">
        <w:tc>
          <w:tcPr>
            <w:tcW w:w="3261" w:type="dxa"/>
            <w:vAlign w:val="center"/>
          </w:tcPr>
          <w:p w:rsidR="0057557E" w:rsidRPr="002E4B78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Prerrequisitos</w:t>
            </w:r>
          </w:p>
        </w:tc>
        <w:tc>
          <w:tcPr>
            <w:tcW w:w="2113" w:type="dxa"/>
            <w:gridSpan w:val="2"/>
            <w:vAlign w:val="center"/>
          </w:tcPr>
          <w:p w:rsidR="0057557E" w:rsidRPr="002E4B78" w:rsidRDefault="00391877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>Ninguno</w:t>
            </w:r>
          </w:p>
        </w:tc>
        <w:tc>
          <w:tcPr>
            <w:tcW w:w="1958" w:type="dxa"/>
            <w:gridSpan w:val="4"/>
            <w:vAlign w:val="center"/>
          </w:tcPr>
          <w:p w:rsidR="0057557E" w:rsidRPr="002E4B78" w:rsidRDefault="0057557E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Correquisitos</w:t>
            </w:r>
          </w:p>
        </w:tc>
        <w:tc>
          <w:tcPr>
            <w:tcW w:w="6702" w:type="dxa"/>
            <w:gridSpan w:val="12"/>
            <w:vAlign w:val="center"/>
          </w:tcPr>
          <w:p w:rsidR="0057557E" w:rsidRPr="002E4B78" w:rsidRDefault="004837B5" w:rsidP="007F4BEC">
            <w:pPr>
              <w:rPr>
                <w:rFonts w:ascii="Arial" w:hAnsi="Arial" w:cs="Arial"/>
                <w:sz w:val="22"/>
                <w:szCs w:val="22"/>
              </w:rPr>
            </w:pPr>
            <w:del w:id="2" w:author="Usuario" w:date="2017-03-31T11:19:00Z">
              <w:r w:rsidRPr="002E4B78" w:rsidDel="00597C91">
                <w:rPr>
                  <w:rFonts w:ascii="Arial" w:hAnsi="Arial" w:cs="Arial"/>
                  <w:sz w:val="22"/>
                  <w:szCs w:val="22"/>
                </w:rPr>
                <w:delText>1301814</w:delText>
              </w:r>
            </w:del>
            <w:bookmarkStart w:id="3" w:name="_GoBack"/>
            <w:bookmarkEnd w:id="3"/>
          </w:p>
        </w:tc>
      </w:tr>
      <w:tr w:rsidR="007F4BEC" w:rsidRPr="002E4B78" w:rsidTr="003679AB">
        <w:tc>
          <w:tcPr>
            <w:tcW w:w="3261" w:type="dxa"/>
            <w:vAlign w:val="center"/>
          </w:tcPr>
          <w:p w:rsidR="00BF0442" w:rsidRPr="002E4B78" w:rsidRDefault="00BF0442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 xml:space="preserve">Horas </w:t>
            </w:r>
            <w:r w:rsidR="00321528" w:rsidRPr="002E4B78">
              <w:rPr>
                <w:rFonts w:ascii="Arial" w:hAnsi="Arial" w:cs="Arial"/>
                <w:b/>
                <w:sz w:val="22"/>
                <w:szCs w:val="22"/>
              </w:rPr>
              <w:t>presenciales</w:t>
            </w:r>
          </w:p>
        </w:tc>
        <w:tc>
          <w:tcPr>
            <w:tcW w:w="851" w:type="dxa"/>
            <w:vAlign w:val="center"/>
          </w:tcPr>
          <w:p w:rsidR="00BF0442" w:rsidRPr="002E4B78" w:rsidRDefault="00391877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9922" w:type="dxa"/>
            <w:gridSpan w:val="17"/>
            <w:shd w:val="clear" w:color="auto" w:fill="8DB3E2"/>
            <w:vAlign w:val="center"/>
          </w:tcPr>
          <w:p w:rsidR="00BF0442" w:rsidRPr="002E4B78" w:rsidRDefault="00BF0442" w:rsidP="003679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 xml:space="preserve">Características </w:t>
            </w:r>
          </w:p>
        </w:tc>
      </w:tr>
      <w:tr w:rsidR="001D3602" w:rsidRPr="002E4B78" w:rsidTr="003679AB">
        <w:tc>
          <w:tcPr>
            <w:tcW w:w="3261" w:type="dxa"/>
            <w:vAlign w:val="center"/>
          </w:tcPr>
          <w:p w:rsidR="00B22C40" w:rsidRPr="002E4B78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Horas independientes</w:t>
            </w:r>
          </w:p>
        </w:tc>
        <w:tc>
          <w:tcPr>
            <w:tcW w:w="851" w:type="dxa"/>
            <w:vAlign w:val="center"/>
          </w:tcPr>
          <w:p w:rsidR="00B22C40" w:rsidRPr="002E4B78" w:rsidRDefault="00391877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vAlign w:val="center"/>
          </w:tcPr>
          <w:p w:rsidR="00B22C40" w:rsidRPr="002E4B78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 xml:space="preserve">Habilitable </w:t>
            </w:r>
          </w:p>
        </w:tc>
        <w:tc>
          <w:tcPr>
            <w:tcW w:w="567" w:type="dxa"/>
            <w:gridSpan w:val="2"/>
            <w:vAlign w:val="center"/>
          </w:tcPr>
          <w:p w:rsidR="00B22C40" w:rsidRPr="002E4B78" w:rsidRDefault="00B22C40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559" w:type="dxa"/>
            <w:gridSpan w:val="2"/>
            <w:vAlign w:val="center"/>
          </w:tcPr>
          <w:p w:rsidR="00B22C40" w:rsidRPr="002E4B78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 xml:space="preserve">Clasificable </w:t>
            </w:r>
          </w:p>
        </w:tc>
        <w:tc>
          <w:tcPr>
            <w:tcW w:w="567" w:type="dxa"/>
            <w:vAlign w:val="center"/>
          </w:tcPr>
          <w:p w:rsidR="00B22C40" w:rsidRPr="002E4B78" w:rsidRDefault="00B22C40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18" w:type="dxa"/>
            <w:gridSpan w:val="2"/>
            <w:vAlign w:val="center"/>
          </w:tcPr>
          <w:p w:rsidR="00B22C40" w:rsidRPr="002E4B78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Validable</w:t>
            </w:r>
          </w:p>
        </w:tc>
        <w:tc>
          <w:tcPr>
            <w:tcW w:w="567" w:type="dxa"/>
            <w:gridSpan w:val="2"/>
            <w:vAlign w:val="center"/>
          </w:tcPr>
          <w:p w:rsidR="00B22C40" w:rsidRPr="002E4B78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17" w:type="dxa"/>
            <w:gridSpan w:val="2"/>
            <w:vAlign w:val="center"/>
          </w:tcPr>
          <w:p w:rsidR="00B22C40" w:rsidRPr="002E4B78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Obligatoria</w:t>
            </w:r>
          </w:p>
        </w:tc>
        <w:tc>
          <w:tcPr>
            <w:tcW w:w="709" w:type="dxa"/>
            <w:vAlign w:val="center"/>
          </w:tcPr>
          <w:p w:rsidR="00B22C40" w:rsidRPr="002E4B78" w:rsidRDefault="00410E16" w:rsidP="007F4BEC">
            <w:pPr>
              <w:rPr>
                <w:rFonts w:ascii="Arial" w:hAnsi="Arial" w:cs="Arial"/>
                <w:sz w:val="22"/>
                <w:szCs w:val="22"/>
              </w:rPr>
            </w:pPr>
            <w:ins w:id="4" w:author="Usuario" w:date="2014-08-04T11:49:00Z">
              <w:r>
                <w:rPr>
                  <w:rFonts w:ascii="Arial" w:hAnsi="Arial" w:cs="Arial"/>
                  <w:sz w:val="22"/>
                  <w:szCs w:val="22"/>
                </w:rPr>
                <w:t>Sí</w:t>
              </w:r>
            </w:ins>
          </w:p>
        </w:tc>
        <w:tc>
          <w:tcPr>
            <w:tcW w:w="1134" w:type="dxa"/>
            <w:gridSpan w:val="2"/>
            <w:vAlign w:val="center"/>
          </w:tcPr>
          <w:p w:rsidR="00B22C40" w:rsidRPr="002E4B78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Electiva</w:t>
            </w:r>
          </w:p>
        </w:tc>
        <w:tc>
          <w:tcPr>
            <w:tcW w:w="567" w:type="dxa"/>
            <w:vAlign w:val="center"/>
          </w:tcPr>
          <w:p w:rsidR="00B22C40" w:rsidRPr="002E4B78" w:rsidRDefault="00391877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B22C40" w:rsidRPr="002E4B78" w:rsidTr="003679AB">
        <w:tc>
          <w:tcPr>
            <w:tcW w:w="3261" w:type="dxa"/>
            <w:vAlign w:val="center"/>
          </w:tcPr>
          <w:p w:rsidR="00B22C40" w:rsidRPr="002E4B78" w:rsidRDefault="00B22C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 xml:space="preserve">Acta y fecha de aprobación </w:t>
            </w:r>
          </w:p>
        </w:tc>
        <w:tc>
          <w:tcPr>
            <w:tcW w:w="10773" w:type="dxa"/>
            <w:gridSpan w:val="18"/>
            <w:vAlign w:val="center"/>
          </w:tcPr>
          <w:p w:rsidR="00B22C40" w:rsidRPr="002E4B78" w:rsidRDefault="001D3602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 xml:space="preserve">Acuerdo del Consejo de Escuela N° 061 del 28 de noviembre de 2011 aprobado según </w:t>
            </w:r>
            <w:r w:rsidR="00B22C40" w:rsidRPr="002E4B78">
              <w:rPr>
                <w:rFonts w:ascii="Arial" w:hAnsi="Arial" w:cs="Arial"/>
                <w:sz w:val="22"/>
                <w:szCs w:val="22"/>
              </w:rPr>
              <w:t>Acta del Consejo de Escuela N° 709 del 21 de noviembre de 2011.</w:t>
            </w:r>
          </w:p>
        </w:tc>
      </w:tr>
    </w:tbl>
    <w:p w:rsidR="00B03C22" w:rsidRPr="002E4B78" w:rsidRDefault="00B03C22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4"/>
      </w:tblGrid>
      <w:tr w:rsidR="00AE1CFC" w:rsidRPr="002E4B78" w:rsidTr="003679AB">
        <w:tc>
          <w:tcPr>
            <w:tcW w:w="14034" w:type="dxa"/>
            <w:shd w:val="clear" w:color="auto" w:fill="8DB3E2"/>
            <w:vAlign w:val="center"/>
          </w:tcPr>
          <w:p w:rsidR="00AE1CFC" w:rsidRPr="002E4B78" w:rsidRDefault="00AE1CFC" w:rsidP="003679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OBJETIVO GENERAL</w:t>
            </w:r>
          </w:p>
        </w:tc>
      </w:tr>
      <w:tr w:rsidR="00AE1CFC" w:rsidRPr="002E4B78" w:rsidTr="003679AB">
        <w:trPr>
          <w:trHeight w:val="543"/>
        </w:trPr>
        <w:tc>
          <w:tcPr>
            <w:tcW w:w="14034" w:type="dxa"/>
          </w:tcPr>
          <w:p w:rsidR="00AE1CFC" w:rsidRPr="002E4B78" w:rsidRDefault="00C2335C" w:rsidP="007F4BEC">
            <w:pPr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 xml:space="preserve">Adquisición y aplicación del conocimiento teórico y procedimental necesario para la traducción de textos </w:t>
            </w:r>
            <w:r w:rsidR="00D54207" w:rsidRPr="002E4B78">
              <w:rPr>
                <w:rFonts w:ascii="Arial" w:hAnsi="Arial" w:cs="Arial"/>
                <w:sz w:val="22"/>
                <w:szCs w:val="22"/>
              </w:rPr>
              <w:t xml:space="preserve">científicos, </w:t>
            </w:r>
            <w:r w:rsidRPr="002E4B78">
              <w:rPr>
                <w:rFonts w:ascii="Arial" w:hAnsi="Arial" w:cs="Arial"/>
                <w:sz w:val="22"/>
                <w:szCs w:val="22"/>
              </w:rPr>
              <w:t>técnicos y tecnológicos.</w:t>
            </w:r>
          </w:p>
          <w:p w:rsidR="00AE1CFC" w:rsidRPr="002E4B78" w:rsidRDefault="00AE1CFC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1CFC" w:rsidRPr="002E4B78" w:rsidRDefault="00AE1CFC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4"/>
      </w:tblGrid>
      <w:tr w:rsidR="00AE1CFC" w:rsidRPr="002E4B78" w:rsidTr="003679AB">
        <w:tc>
          <w:tcPr>
            <w:tcW w:w="14034" w:type="dxa"/>
            <w:shd w:val="clear" w:color="auto" w:fill="8DB3E2"/>
            <w:vAlign w:val="center"/>
          </w:tcPr>
          <w:p w:rsidR="00AE1CFC" w:rsidRPr="002E4B78" w:rsidRDefault="00AE1CFC" w:rsidP="003679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OBJETIVOS ESPECÍFICOS</w:t>
            </w:r>
          </w:p>
        </w:tc>
      </w:tr>
      <w:tr w:rsidR="00AE1CFC" w:rsidRPr="002E4B78" w:rsidTr="003679AB">
        <w:tc>
          <w:tcPr>
            <w:tcW w:w="14034" w:type="dxa"/>
            <w:vAlign w:val="center"/>
          </w:tcPr>
          <w:p w:rsidR="00D54207" w:rsidRPr="002E4B78" w:rsidRDefault="00E34920" w:rsidP="00142CBF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 xml:space="preserve">Hacer uso de </w:t>
            </w:r>
            <w:r w:rsidR="00D54207" w:rsidRPr="002E4B78">
              <w:rPr>
                <w:rFonts w:ascii="Arial" w:hAnsi="Arial" w:cs="Arial"/>
                <w:sz w:val="22"/>
                <w:szCs w:val="22"/>
              </w:rPr>
              <w:t xml:space="preserve"> estrategias y herramientas necesarias para </w:t>
            </w:r>
            <w:r w:rsidRPr="002E4B78">
              <w:rPr>
                <w:rFonts w:ascii="Arial" w:hAnsi="Arial" w:cs="Arial"/>
                <w:sz w:val="22"/>
                <w:szCs w:val="22"/>
              </w:rPr>
              <w:t>la comprensión de los</w:t>
            </w:r>
            <w:r w:rsidR="00D54207" w:rsidRPr="002E4B78">
              <w:rPr>
                <w:rFonts w:ascii="Arial" w:hAnsi="Arial" w:cs="Arial"/>
                <w:sz w:val="22"/>
                <w:szCs w:val="22"/>
              </w:rPr>
              <w:t xml:space="preserve"> textos </w:t>
            </w:r>
            <w:r w:rsidRPr="002E4B78">
              <w:rPr>
                <w:rFonts w:ascii="Arial" w:hAnsi="Arial" w:cs="Arial"/>
                <w:sz w:val="22"/>
                <w:szCs w:val="22"/>
              </w:rPr>
              <w:t xml:space="preserve">científicos, </w:t>
            </w:r>
            <w:r w:rsidR="00D54207" w:rsidRPr="002E4B78">
              <w:rPr>
                <w:rFonts w:ascii="Arial" w:hAnsi="Arial" w:cs="Arial"/>
                <w:sz w:val="22"/>
                <w:szCs w:val="22"/>
              </w:rPr>
              <w:t>técnicos y tecnológicos</w:t>
            </w:r>
            <w:r w:rsidRPr="002E4B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54207" w:rsidRPr="002E4B78" w:rsidRDefault="00D54207" w:rsidP="00142CBF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>Adquirir conocimientos sobre la estructuración conceptual del campo y el tema del texto para traducir.</w:t>
            </w:r>
          </w:p>
          <w:p w:rsidR="00AE1CFC" w:rsidRPr="002E4B78" w:rsidRDefault="00D54207" w:rsidP="00142CBF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>Sistematizar las fases de trabajo de la traducción científica y técnica</w:t>
            </w:r>
          </w:p>
          <w:p w:rsidR="00B804B4" w:rsidRPr="002E4B78" w:rsidRDefault="00B804B4" w:rsidP="00142CBF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>Identificar los rasgos característicos de la traducción científica y técnica:  tipos y géneros textuales,  características conceptuales y pragmático-discursivas</w:t>
            </w:r>
          </w:p>
          <w:p w:rsidR="00B804B4" w:rsidRPr="002E4B78" w:rsidRDefault="00B804B4" w:rsidP="00142CBF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 xml:space="preserve">Resolver problemas de traducción que plantean los textos </w:t>
            </w:r>
            <w:r w:rsidR="00142CBF" w:rsidRPr="002E4B78">
              <w:rPr>
                <w:rFonts w:ascii="Arial" w:hAnsi="Arial" w:cs="Arial"/>
                <w:sz w:val="22"/>
                <w:szCs w:val="22"/>
              </w:rPr>
              <w:t xml:space="preserve">del curso </w:t>
            </w:r>
            <w:r w:rsidRPr="002E4B78">
              <w:rPr>
                <w:rFonts w:ascii="Arial" w:hAnsi="Arial" w:cs="Arial"/>
                <w:sz w:val="22"/>
                <w:szCs w:val="22"/>
              </w:rPr>
              <w:t xml:space="preserve"> por medio de la evaluación crítica y la selección de los</w:t>
            </w:r>
            <w:r w:rsidR="00142CBF" w:rsidRPr="002E4B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E4B78">
              <w:rPr>
                <w:rFonts w:ascii="Arial" w:hAnsi="Arial" w:cs="Arial"/>
                <w:sz w:val="22"/>
                <w:szCs w:val="22"/>
              </w:rPr>
              <w:t xml:space="preserve">conceptos teóricos y </w:t>
            </w:r>
            <w:r w:rsidR="00142CBF" w:rsidRPr="002E4B78">
              <w:rPr>
                <w:rFonts w:ascii="Arial" w:hAnsi="Arial" w:cs="Arial"/>
                <w:sz w:val="22"/>
                <w:szCs w:val="22"/>
              </w:rPr>
              <w:t xml:space="preserve">las </w:t>
            </w:r>
            <w:r w:rsidRPr="002E4B78">
              <w:rPr>
                <w:rFonts w:ascii="Arial" w:hAnsi="Arial" w:cs="Arial"/>
                <w:sz w:val="22"/>
                <w:szCs w:val="22"/>
              </w:rPr>
              <w:t>herramientas disponibles para el traductor</w:t>
            </w:r>
            <w:r w:rsidR="00142CBF" w:rsidRPr="002E4B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804B4" w:rsidRPr="002E4B78" w:rsidRDefault="00B804B4" w:rsidP="00142CBF">
            <w:pPr>
              <w:numPr>
                <w:ilvl w:val="0"/>
                <w:numId w:val="3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 xml:space="preserve">Producir traducciones de textos </w:t>
            </w:r>
            <w:r w:rsidR="00142CBF" w:rsidRPr="002E4B78">
              <w:rPr>
                <w:rFonts w:ascii="Arial" w:hAnsi="Arial" w:cs="Arial"/>
                <w:sz w:val="22"/>
                <w:szCs w:val="22"/>
              </w:rPr>
              <w:t xml:space="preserve">científicos, </w:t>
            </w:r>
            <w:r w:rsidRPr="002E4B78">
              <w:rPr>
                <w:rFonts w:ascii="Arial" w:hAnsi="Arial" w:cs="Arial"/>
                <w:sz w:val="22"/>
                <w:szCs w:val="22"/>
              </w:rPr>
              <w:t>técnicos y tecnológicos con calidad profesional (claridad, precisión, fluidez y adecuación).</w:t>
            </w:r>
            <w:r w:rsidRPr="002E4B78">
              <w:rPr>
                <w:rFonts w:ascii="Arial" w:hAnsi="Arial" w:cs="Arial"/>
                <w:sz w:val="22"/>
                <w:szCs w:val="22"/>
              </w:rPr>
              <w:cr/>
            </w:r>
          </w:p>
          <w:p w:rsidR="00AE1CFC" w:rsidRPr="002E4B78" w:rsidRDefault="00AE1CFC" w:rsidP="003679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1CFC" w:rsidRPr="002E4B78" w:rsidRDefault="00AE1CFC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4"/>
      </w:tblGrid>
      <w:tr w:rsidR="00AE1CFC" w:rsidRPr="002E4B78" w:rsidTr="003679AB">
        <w:tc>
          <w:tcPr>
            <w:tcW w:w="14034" w:type="dxa"/>
            <w:shd w:val="clear" w:color="auto" w:fill="8DB3E2"/>
            <w:vAlign w:val="center"/>
          </w:tcPr>
          <w:p w:rsidR="00AE1CFC" w:rsidRPr="002E4B78" w:rsidRDefault="00FB1AC2" w:rsidP="003679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CONTENIDO</w:t>
            </w:r>
            <w:r w:rsidR="00F865E9" w:rsidRPr="002E4B78">
              <w:rPr>
                <w:rFonts w:ascii="Arial" w:hAnsi="Arial" w:cs="Arial"/>
                <w:b/>
                <w:sz w:val="22"/>
                <w:szCs w:val="22"/>
              </w:rPr>
              <w:t xml:space="preserve"> GENERAL</w:t>
            </w:r>
          </w:p>
        </w:tc>
      </w:tr>
      <w:tr w:rsidR="00AE1CFC" w:rsidRPr="002E4B78" w:rsidTr="003679AB">
        <w:tc>
          <w:tcPr>
            <w:tcW w:w="14034" w:type="dxa"/>
          </w:tcPr>
          <w:p w:rsidR="00AE1CFC" w:rsidRPr="002E4B78" w:rsidRDefault="00AE1CFC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2335C" w:rsidRPr="002E4B78" w:rsidRDefault="00C2335C" w:rsidP="00C2335C">
            <w:pPr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  <w:r w:rsidRPr="002E4B78">
              <w:rPr>
                <w:rFonts w:ascii="Arial" w:hAnsi="Arial" w:cs="Arial"/>
                <w:sz w:val="22"/>
                <w:szCs w:val="22"/>
              </w:rPr>
              <w:tab/>
              <w:t>Características de textos científico</w:t>
            </w:r>
            <w:r w:rsidR="00D54207" w:rsidRPr="002E4B78">
              <w:rPr>
                <w:rFonts w:ascii="Arial" w:hAnsi="Arial" w:cs="Arial"/>
                <w:sz w:val="22"/>
                <w:szCs w:val="22"/>
              </w:rPr>
              <w:t xml:space="preserve">s y </w:t>
            </w:r>
            <w:r w:rsidRPr="002E4B78">
              <w:rPr>
                <w:rFonts w:ascii="Arial" w:hAnsi="Arial" w:cs="Arial"/>
                <w:sz w:val="22"/>
                <w:szCs w:val="22"/>
              </w:rPr>
              <w:t>técnicos</w:t>
            </w:r>
          </w:p>
          <w:p w:rsidR="00C2335C" w:rsidRPr="002E4B78" w:rsidRDefault="00C2335C" w:rsidP="00C2335C">
            <w:pPr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>-</w:t>
            </w:r>
            <w:r w:rsidRPr="002E4B78">
              <w:rPr>
                <w:rFonts w:ascii="Arial" w:hAnsi="Arial" w:cs="Arial"/>
                <w:sz w:val="22"/>
                <w:szCs w:val="22"/>
              </w:rPr>
              <w:tab/>
              <w:t>Aspectos lingüísticos de los textos científico</w:t>
            </w:r>
            <w:r w:rsidR="00D54207" w:rsidRPr="002E4B78">
              <w:rPr>
                <w:rFonts w:ascii="Arial" w:hAnsi="Arial" w:cs="Arial"/>
                <w:sz w:val="22"/>
                <w:szCs w:val="22"/>
              </w:rPr>
              <w:t xml:space="preserve">s y </w:t>
            </w:r>
            <w:r w:rsidRPr="002E4B78">
              <w:rPr>
                <w:rFonts w:ascii="Arial" w:hAnsi="Arial" w:cs="Arial"/>
                <w:sz w:val="22"/>
                <w:szCs w:val="22"/>
              </w:rPr>
              <w:t>técnicos</w:t>
            </w:r>
          </w:p>
          <w:p w:rsidR="00C2335C" w:rsidRPr="002E4B78" w:rsidRDefault="00C2335C" w:rsidP="00C2335C">
            <w:pPr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>-</w:t>
            </w:r>
            <w:r w:rsidRPr="002E4B78">
              <w:rPr>
                <w:rFonts w:ascii="Arial" w:hAnsi="Arial" w:cs="Arial"/>
                <w:sz w:val="22"/>
                <w:szCs w:val="22"/>
              </w:rPr>
              <w:tab/>
              <w:t xml:space="preserve">Aspectos discursivos y pragmáticos de los textos </w:t>
            </w:r>
            <w:r w:rsidR="00D54207" w:rsidRPr="002E4B78">
              <w:rPr>
                <w:rFonts w:ascii="Arial" w:hAnsi="Arial" w:cs="Arial"/>
                <w:sz w:val="22"/>
                <w:szCs w:val="22"/>
              </w:rPr>
              <w:t>científicos y técnicos</w:t>
            </w:r>
          </w:p>
          <w:p w:rsidR="00C2335C" w:rsidRPr="002E4B78" w:rsidRDefault="00C2335C" w:rsidP="00C2335C">
            <w:pPr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>-</w:t>
            </w:r>
            <w:r w:rsidRPr="002E4B78">
              <w:rPr>
                <w:rFonts w:ascii="Arial" w:hAnsi="Arial" w:cs="Arial"/>
                <w:sz w:val="22"/>
                <w:szCs w:val="22"/>
              </w:rPr>
              <w:tab/>
              <w:t xml:space="preserve">Aspectos no lingüísticos de los textos </w:t>
            </w:r>
            <w:r w:rsidR="00D54207" w:rsidRPr="002E4B78">
              <w:rPr>
                <w:rFonts w:ascii="Arial" w:hAnsi="Arial" w:cs="Arial"/>
                <w:sz w:val="22"/>
                <w:szCs w:val="22"/>
              </w:rPr>
              <w:t>científicos y técnicos</w:t>
            </w:r>
          </w:p>
          <w:p w:rsidR="00FB1AC2" w:rsidRPr="002E4B78" w:rsidRDefault="00C2335C" w:rsidP="00C2335C">
            <w:pPr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>-</w:t>
            </w:r>
            <w:r w:rsidRPr="002E4B78">
              <w:rPr>
                <w:rFonts w:ascii="Arial" w:hAnsi="Arial" w:cs="Arial"/>
                <w:sz w:val="22"/>
                <w:szCs w:val="22"/>
              </w:rPr>
              <w:tab/>
              <w:t xml:space="preserve">Principales dificultades en la traducción de </w:t>
            </w:r>
            <w:r w:rsidR="00D54207" w:rsidRPr="002E4B78">
              <w:rPr>
                <w:rFonts w:ascii="Arial" w:hAnsi="Arial" w:cs="Arial"/>
                <w:sz w:val="22"/>
                <w:szCs w:val="22"/>
              </w:rPr>
              <w:t>textos científicos y técnicos</w:t>
            </w:r>
          </w:p>
          <w:p w:rsidR="00FB1AC2" w:rsidRPr="002E4B78" w:rsidRDefault="00FB1AC2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1CFC" w:rsidRPr="002E4B78" w:rsidRDefault="00AE1CFC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4"/>
      </w:tblGrid>
      <w:tr w:rsidR="00FB1AC2" w:rsidRPr="002E4B78" w:rsidTr="003679AB">
        <w:tc>
          <w:tcPr>
            <w:tcW w:w="14034" w:type="dxa"/>
            <w:shd w:val="clear" w:color="auto" w:fill="8DB3E2"/>
            <w:vAlign w:val="center"/>
          </w:tcPr>
          <w:p w:rsidR="00FB1AC2" w:rsidRPr="002E4B78" w:rsidRDefault="00FB1AC2" w:rsidP="003679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METODOLOGÍA</w:t>
            </w:r>
          </w:p>
        </w:tc>
      </w:tr>
      <w:tr w:rsidR="00FB1AC2" w:rsidRPr="002E4B78" w:rsidTr="003679AB">
        <w:tc>
          <w:tcPr>
            <w:tcW w:w="14034" w:type="dxa"/>
          </w:tcPr>
          <w:p w:rsidR="00AB0ADE" w:rsidRPr="0093130A" w:rsidRDefault="00AB0ADE" w:rsidP="00AB0ADE">
            <w:pPr>
              <w:pStyle w:val="Default"/>
              <w:rPr>
                <w:rFonts w:ascii="Arial" w:hAnsi="Arial" w:cs="Arial"/>
                <w:sz w:val="22"/>
              </w:rPr>
            </w:pPr>
            <w:r w:rsidRPr="0093130A">
              <w:rPr>
                <w:rFonts w:ascii="Arial" w:hAnsi="Arial" w:cs="Arial"/>
                <w:sz w:val="22"/>
              </w:rPr>
              <w:t>Todas las actividades del curso son de carácter obligatorio. Se propondrán diferentes maneras de trabajar con el fin de promover la participación activa, la comprensión, apropiación y aplicación de la teoría estudiada.</w:t>
            </w:r>
          </w:p>
          <w:p w:rsidR="00AB0ADE" w:rsidRPr="0093130A" w:rsidRDefault="00AB0ADE" w:rsidP="00AB0ADE">
            <w:pPr>
              <w:pStyle w:val="Default"/>
              <w:rPr>
                <w:rFonts w:ascii="Arial" w:hAnsi="Arial" w:cs="Arial"/>
                <w:sz w:val="22"/>
              </w:rPr>
            </w:pPr>
          </w:p>
          <w:p w:rsidR="00FB1AC2" w:rsidRPr="0093130A" w:rsidRDefault="00AB0ADE" w:rsidP="00AB0ADE">
            <w:pPr>
              <w:pStyle w:val="Default"/>
              <w:rPr>
                <w:rFonts w:ascii="Arial" w:hAnsi="Arial" w:cs="Arial"/>
                <w:b/>
                <w:sz w:val="20"/>
                <w:szCs w:val="22"/>
              </w:rPr>
            </w:pPr>
            <w:r w:rsidRPr="0093130A">
              <w:rPr>
                <w:rFonts w:ascii="Arial" w:hAnsi="Arial" w:cs="Arial"/>
                <w:sz w:val="22"/>
              </w:rPr>
              <w:t>El curso es un espacio de reflexión individual y grupal con discusiones sobre los textos teóricos propuestos y talleres de análisis sobre traducciones hechas por los propios estudiantes y  traducciones ajenas.</w:t>
            </w:r>
          </w:p>
          <w:p w:rsidR="00FB1AC2" w:rsidRPr="002E4B78" w:rsidRDefault="00FB1AC2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B1AC2" w:rsidRPr="002E4B78" w:rsidRDefault="00FB1AC2" w:rsidP="007F4BEC">
      <w:pPr>
        <w:rPr>
          <w:rFonts w:ascii="Arial" w:hAnsi="Arial" w:cs="Arial"/>
          <w:b/>
          <w:sz w:val="22"/>
          <w:szCs w:val="22"/>
        </w:rPr>
      </w:pPr>
    </w:p>
    <w:p w:rsidR="007A3BF0" w:rsidRPr="002E4B78" w:rsidRDefault="007A3BF0" w:rsidP="007F4BEC">
      <w:pPr>
        <w:rPr>
          <w:rFonts w:ascii="Arial" w:hAnsi="Arial" w:cs="Arial"/>
          <w:b/>
          <w:sz w:val="22"/>
          <w:szCs w:val="22"/>
        </w:rPr>
      </w:pPr>
    </w:p>
    <w:p w:rsidR="007A3BF0" w:rsidRPr="002E4B78" w:rsidRDefault="007A3BF0" w:rsidP="007F4BEC">
      <w:pPr>
        <w:rPr>
          <w:rFonts w:ascii="Arial" w:hAnsi="Arial" w:cs="Arial"/>
          <w:b/>
          <w:sz w:val="22"/>
          <w:szCs w:val="22"/>
        </w:rPr>
      </w:pPr>
    </w:p>
    <w:p w:rsidR="007A3BF0" w:rsidRPr="002E4B78" w:rsidRDefault="007A3BF0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4"/>
      </w:tblGrid>
      <w:tr w:rsidR="00FB1AC2" w:rsidRPr="002E4B78" w:rsidTr="003679AB">
        <w:tc>
          <w:tcPr>
            <w:tcW w:w="14034" w:type="dxa"/>
            <w:shd w:val="clear" w:color="auto" w:fill="8DB3E2"/>
            <w:vAlign w:val="center"/>
          </w:tcPr>
          <w:p w:rsidR="00FB1AC2" w:rsidRPr="002E4B78" w:rsidRDefault="00FB1AC2" w:rsidP="003679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  <w:lang w:val="es-CO"/>
              </w:rPr>
              <w:t>ACTIVIDADES</w:t>
            </w:r>
          </w:p>
        </w:tc>
      </w:tr>
      <w:tr w:rsidR="00FB1AC2" w:rsidRPr="002E4B78" w:rsidTr="003679AB">
        <w:tc>
          <w:tcPr>
            <w:tcW w:w="14034" w:type="dxa"/>
          </w:tcPr>
          <w:p w:rsidR="00FB1AC2" w:rsidRPr="002E4B78" w:rsidRDefault="003D023A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El curso consistirá en actividades de clase y en trabajo independiente</w:t>
            </w:r>
          </w:p>
          <w:p w:rsidR="003D023A" w:rsidRPr="002E4B78" w:rsidRDefault="003D023A" w:rsidP="003D023A">
            <w:pPr>
              <w:tabs>
                <w:tab w:val="left" w:pos="360"/>
              </w:tabs>
              <w:ind w:right="24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D023A" w:rsidRPr="002E4B78" w:rsidRDefault="003D023A" w:rsidP="003D023A">
            <w:pPr>
              <w:tabs>
                <w:tab w:val="left" w:pos="360"/>
              </w:tabs>
              <w:ind w:right="24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Las actividades de clase se desarrollarán en torno a</w:t>
            </w:r>
          </w:p>
          <w:p w:rsidR="003D023A" w:rsidRPr="002E4B78" w:rsidRDefault="003D023A" w:rsidP="003D023A">
            <w:pPr>
              <w:numPr>
                <w:ilvl w:val="0"/>
                <w:numId w:val="29"/>
              </w:numPr>
              <w:tabs>
                <w:tab w:val="left" w:pos="360"/>
              </w:tabs>
              <w:ind w:right="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>Discusiones metodológicas sobre temas relativos a la traducción</w:t>
            </w:r>
          </w:p>
          <w:p w:rsidR="003D023A" w:rsidRPr="002E4B78" w:rsidRDefault="003D023A" w:rsidP="003D023A">
            <w:pPr>
              <w:numPr>
                <w:ilvl w:val="0"/>
                <w:numId w:val="29"/>
              </w:numPr>
              <w:tabs>
                <w:tab w:val="left" w:pos="360"/>
              </w:tabs>
              <w:ind w:right="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>Asignación de trabajos y consultas para los estudiantes</w:t>
            </w:r>
          </w:p>
          <w:p w:rsidR="003D023A" w:rsidRPr="002E4B78" w:rsidRDefault="003D023A" w:rsidP="003D023A">
            <w:pPr>
              <w:numPr>
                <w:ilvl w:val="0"/>
                <w:numId w:val="29"/>
              </w:numPr>
              <w:tabs>
                <w:tab w:val="left" w:pos="360"/>
              </w:tabs>
              <w:ind w:right="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>Clase magistral</w:t>
            </w:r>
          </w:p>
          <w:p w:rsidR="003D023A" w:rsidRPr="002E4B78" w:rsidRDefault="003D023A" w:rsidP="003D023A">
            <w:pPr>
              <w:numPr>
                <w:ilvl w:val="0"/>
                <w:numId w:val="29"/>
              </w:numPr>
              <w:tabs>
                <w:tab w:val="left" w:pos="360"/>
              </w:tabs>
              <w:ind w:right="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>Talleres de traducción con tiempo limitado</w:t>
            </w:r>
          </w:p>
          <w:p w:rsidR="003D023A" w:rsidRPr="002E4B78" w:rsidRDefault="003D023A" w:rsidP="003D023A">
            <w:pPr>
              <w:numPr>
                <w:ilvl w:val="0"/>
                <w:numId w:val="29"/>
              </w:numPr>
              <w:tabs>
                <w:tab w:val="left" w:pos="360"/>
              </w:tabs>
              <w:ind w:right="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>Análisis contrastivo de textos científicos, técnicos y tecnológicos en lengua fuente y lengua meta</w:t>
            </w:r>
          </w:p>
          <w:p w:rsidR="003D023A" w:rsidRPr="002E4B78" w:rsidRDefault="003D023A" w:rsidP="003D023A">
            <w:pPr>
              <w:numPr>
                <w:ilvl w:val="0"/>
                <w:numId w:val="29"/>
              </w:numPr>
              <w:tabs>
                <w:tab w:val="left" w:pos="360"/>
              </w:tabs>
              <w:ind w:right="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>Análisis de errores en la traducción de textos científicos, técnicos y tecnológicos</w:t>
            </w:r>
            <w:r w:rsidR="00A65A8A" w:rsidRPr="002E4B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D023A" w:rsidRPr="002E4B78" w:rsidRDefault="003D023A" w:rsidP="003D023A">
            <w:pPr>
              <w:numPr>
                <w:ilvl w:val="0"/>
                <w:numId w:val="29"/>
              </w:numPr>
              <w:tabs>
                <w:tab w:val="left" w:pos="360"/>
              </w:tabs>
              <w:ind w:right="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 xml:space="preserve">Socialización </w:t>
            </w:r>
            <w:r w:rsidR="00A65A8A" w:rsidRPr="002E4B78">
              <w:rPr>
                <w:rFonts w:ascii="Arial" w:hAnsi="Arial" w:cs="Arial"/>
                <w:sz w:val="22"/>
                <w:szCs w:val="22"/>
              </w:rPr>
              <w:t xml:space="preserve">y discusión </w:t>
            </w:r>
            <w:r w:rsidRPr="002E4B78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A65A8A" w:rsidRPr="002E4B78">
              <w:rPr>
                <w:rFonts w:ascii="Arial" w:hAnsi="Arial" w:cs="Arial"/>
                <w:sz w:val="22"/>
                <w:szCs w:val="22"/>
              </w:rPr>
              <w:t>resultados</w:t>
            </w:r>
            <w:r w:rsidRPr="002E4B78">
              <w:rPr>
                <w:rFonts w:ascii="Arial" w:hAnsi="Arial" w:cs="Arial"/>
                <w:sz w:val="22"/>
                <w:szCs w:val="22"/>
              </w:rPr>
              <w:t xml:space="preserve"> e inquietudes </w:t>
            </w:r>
            <w:r w:rsidR="00A65A8A" w:rsidRPr="002E4B78">
              <w:rPr>
                <w:rFonts w:ascii="Arial" w:hAnsi="Arial" w:cs="Arial"/>
                <w:sz w:val="22"/>
                <w:szCs w:val="22"/>
              </w:rPr>
              <w:t xml:space="preserve">a partir de </w:t>
            </w:r>
            <w:r w:rsidRPr="002E4B78">
              <w:rPr>
                <w:rFonts w:ascii="Arial" w:hAnsi="Arial" w:cs="Arial"/>
                <w:sz w:val="22"/>
                <w:szCs w:val="22"/>
              </w:rPr>
              <w:t>trabajo</w:t>
            </w:r>
            <w:r w:rsidR="00A65A8A" w:rsidRPr="002E4B78">
              <w:rPr>
                <w:rFonts w:ascii="Arial" w:hAnsi="Arial" w:cs="Arial"/>
                <w:sz w:val="22"/>
                <w:szCs w:val="22"/>
              </w:rPr>
              <w:t>s</w:t>
            </w:r>
            <w:r w:rsidRPr="002E4B78">
              <w:rPr>
                <w:rFonts w:ascii="Arial" w:hAnsi="Arial" w:cs="Arial"/>
                <w:sz w:val="22"/>
                <w:szCs w:val="22"/>
              </w:rPr>
              <w:t xml:space="preserve"> individual</w:t>
            </w:r>
            <w:r w:rsidR="00A65A8A" w:rsidRPr="002E4B78">
              <w:rPr>
                <w:rFonts w:ascii="Arial" w:hAnsi="Arial" w:cs="Arial"/>
                <w:sz w:val="22"/>
                <w:szCs w:val="22"/>
              </w:rPr>
              <w:t>es y en equipo.</w:t>
            </w:r>
          </w:p>
          <w:p w:rsidR="003D023A" w:rsidRPr="002E4B78" w:rsidRDefault="003D023A" w:rsidP="003D023A">
            <w:pPr>
              <w:tabs>
                <w:tab w:val="left" w:pos="360"/>
              </w:tabs>
              <w:ind w:right="24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D023A" w:rsidRPr="002E4B78" w:rsidRDefault="00A65A8A" w:rsidP="003D023A">
            <w:pPr>
              <w:tabs>
                <w:tab w:val="left" w:pos="360"/>
              </w:tabs>
              <w:ind w:right="24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El t</w:t>
            </w:r>
            <w:r w:rsidR="003D023A" w:rsidRPr="002E4B78">
              <w:rPr>
                <w:rFonts w:ascii="Arial" w:hAnsi="Arial" w:cs="Arial"/>
                <w:b/>
                <w:sz w:val="22"/>
                <w:szCs w:val="22"/>
              </w:rPr>
              <w:t xml:space="preserve">rabajo independiente </w:t>
            </w:r>
            <w:r w:rsidRPr="002E4B78">
              <w:rPr>
                <w:rFonts w:ascii="Arial" w:hAnsi="Arial" w:cs="Arial"/>
                <w:b/>
                <w:sz w:val="22"/>
                <w:szCs w:val="22"/>
              </w:rPr>
              <w:t>se desarrollará en torno a</w:t>
            </w:r>
            <w:r w:rsidR="003D023A" w:rsidRPr="002E4B7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86CBC" w:rsidRPr="002E4B78" w:rsidRDefault="00186CBC" w:rsidP="00186CBC">
            <w:pPr>
              <w:numPr>
                <w:ilvl w:val="0"/>
                <w:numId w:val="30"/>
              </w:numPr>
              <w:tabs>
                <w:tab w:val="left" w:pos="360"/>
              </w:tabs>
              <w:ind w:right="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>Lectura de textos teóricos sobre el estado del arte de la traducción de textos científicos, técnicos y tecnológicos</w:t>
            </w:r>
          </w:p>
          <w:p w:rsidR="003D023A" w:rsidRPr="002E4B78" w:rsidRDefault="003D023A" w:rsidP="003D023A">
            <w:pPr>
              <w:numPr>
                <w:ilvl w:val="0"/>
                <w:numId w:val="30"/>
              </w:numPr>
              <w:tabs>
                <w:tab w:val="left" w:pos="360"/>
              </w:tabs>
              <w:ind w:right="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>Consultas bibliográficas</w:t>
            </w:r>
            <w:r w:rsidR="00A65A8A" w:rsidRPr="002E4B78">
              <w:rPr>
                <w:rFonts w:ascii="Arial" w:hAnsi="Arial" w:cs="Arial"/>
                <w:sz w:val="22"/>
                <w:szCs w:val="22"/>
              </w:rPr>
              <w:t xml:space="preserve">, cibergráficas </w:t>
            </w:r>
            <w:r w:rsidRPr="002E4B78">
              <w:rPr>
                <w:rFonts w:ascii="Arial" w:hAnsi="Arial" w:cs="Arial"/>
                <w:sz w:val="22"/>
                <w:szCs w:val="22"/>
              </w:rPr>
              <w:t>y con expertos temáticos</w:t>
            </w:r>
            <w:r w:rsidR="00A65A8A" w:rsidRPr="002E4B78">
              <w:rPr>
                <w:rFonts w:ascii="Arial" w:hAnsi="Arial" w:cs="Arial"/>
                <w:sz w:val="22"/>
                <w:szCs w:val="22"/>
              </w:rPr>
              <w:t xml:space="preserve"> respecto a temas propuestos en clase</w:t>
            </w:r>
          </w:p>
          <w:p w:rsidR="00186CBC" w:rsidRPr="002E4B78" w:rsidRDefault="00186CBC" w:rsidP="003D023A">
            <w:pPr>
              <w:numPr>
                <w:ilvl w:val="0"/>
                <w:numId w:val="30"/>
              </w:numPr>
              <w:tabs>
                <w:tab w:val="left" w:pos="360"/>
              </w:tabs>
              <w:ind w:right="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lastRenderedPageBreak/>
              <w:t>Ejercicios de identificación y caracterización de variedades de textos científicos, técnicos y tecnológicos</w:t>
            </w:r>
          </w:p>
          <w:p w:rsidR="00A65A8A" w:rsidRPr="002E4B78" w:rsidRDefault="00A65A8A" w:rsidP="003D023A">
            <w:pPr>
              <w:numPr>
                <w:ilvl w:val="0"/>
                <w:numId w:val="30"/>
              </w:numPr>
              <w:tabs>
                <w:tab w:val="left" w:pos="360"/>
              </w:tabs>
              <w:ind w:right="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>Consultas en bases de datos y creación de glosarios relativos a los términos de los textos científicos, técnicos y tecnológicos</w:t>
            </w:r>
          </w:p>
          <w:p w:rsidR="003D023A" w:rsidRPr="002E4B78" w:rsidRDefault="00A65A8A" w:rsidP="003D023A">
            <w:pPr>
              <w:numPr>
                <w:ilvl w:val="0"/>
                <w:numId w:val="30"/>
              </w:numPr>
              <w:tabs>
                <w:tab w:val="left" w:pos="360"/>
              </w:tabs>
              <w:ind w:right="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>E</w:t>
            </w:r>
            <w:r w:rsidR="003D023A" w:rsidRPr="002E4B78">
              <w:rPr>
                <w:rFonts w:ascii="Arial" w:hAnsi="Arial" w:cs="Arial"/>
                <w:sz w:val="22"/>
                <w:szCs w:val="22"/>
              </w:rPr>
              <w:t xml:space="preserve">valuación </w:t>
            </w:r>
            <w:r w:rsidRPr="002E4B78">
              <w:rPr>
                <w:rFonts w:ascii="Arial" w:hAnsi="Arial" w:cs="Arial"/>
                <w:sz w:val="22"/>
                <w:szCs w:val="22"/>
              </w:rPr>
              <w:t xml:space="preserve">de traducciones (propias y ajenas) </w:t>
            </w:r>
            <w:r w:rsidR="003D023A" w:rsidRPr="002E4B78">
              <w:rPr>
                <w:rFonts w:ascii="Arial" w:hAnsi="Arial" w:cs="Arial"/>
                <w:sz w:val="22"/>
                <w:szCs w:val="22"/>
              </w:rPr>
              <w:t>y</w:t>
            </w:r>
            <w:r w:rsidRPr="002E4B78">
              <w:rPr>
                <w:rFonts w:ascii="Arial" w:hAnsi="Arial" w:cs="Arial"/>
                <w:sz w:val="22"/>
                <w:szCs w:val="22"/>
              </w:rPr>
              <w:t xml:space="preserve"> propuestas  de</w:t>
            </w:r>
            <w:r w:rsidR="003D023A" w:rsidRPr="002E4B78">
              <w:rPr>
                <w:rFonts w:ascii="Arial" w:hAnsi="Arial" w:cs="Arial"/>
                <w:sz w:val="22"/>
                <w:szCs w:val="22"/>
              </w:rPr>
              <w:t xml:space="preserve"> solución </w:t>
            </w:r>
            <w:r w:rsidR="00186CBC" w:rsidRPr="002E4B78">
              <w:rPr>
                <w:rFonts w:ascii="Arial" w:hAnsi="Arial" w:cs="Arial"/>
                <w:sz w:val="22"/>
                <w:szCs w:val="22"/>
              </w:rPr>
              <w:t>a</w:t>
            </w:r>
            <w:r w:rsidR="003D023A" w:rsidRPr="002E4B78">
              <w:rPr>
                <w:rFonts w:ascii="Arial" w:hAnsi="Arial" w:cs="Arial"/>
                <w:sz w:val="22"/>
                <w:szCs w:val="22"/>
              </w:rPr>
              <w:t xml:space="preserve"> problemas de traducción</w:t>
            </w:r>
            <w:r w:rsidR="00186CBC" w:rsidRPr="002E4B78">
              <w:rPr>
                <w:rFonts w:ascii="Arial" w:hAnsi="Arial" w:cs="Arial"/>
                <w:sz w:val="22"/>
                <w:szCs w:val="22"/>
              </w:rPr>
              <w:t xml:space="preserve"> encontrados</w:t>
            </w:r>
            <w:r w:rsidR="003D023A" w:rsidRPr="002E4B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6CBC" w:rsidRPr="002E4B78" w:rsidRDefault="003D023A" w:rsidP="00186CBC">
            <w:pPr>
              <w:numPr>
                <w:ilvl w:val="0"/>
                <w:numId w:val="30"/>
              </w:numPr>
              <w:tabs>
                <w:tab w:val="left" w:pos="360"/>
              </w:tabs>
              <w:ind w:right="2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>Traducción de textos</w:t>
            </w:r>
            <w:r w:rsidR="00186CBC" w:rsidRPr="002E4B78">
              <w:rPr>
                <w:rFonts w:ascii="Arial" w:hAnsi="Arial" w:cs="Arial"/>
                <w:sz w:val="22"/>
                <w:szCs w:val="22"/>
              </w:rPr>
              <w:t xml:space="preserve"> (o fragmentos de textos)</w:t>
            </w:r>
            <w:r w:rsidRPr="002E4B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6CBC" w:rsidRPr="002E4B78">
              <w:rPr>
                <w:rFonts w:ascii="Arial" w:hAnsi="Arial" w:cs="Arial"/>
                <w:sz w:val="22"/>
                <w:szCs w:val="22"/>
              </w:rPr>
              <w:t>científicos, técnicos y tecnológicos.</w:t>
            </w:r>
          </w:p>
          <w:p w:rsidR="00FB1AC2" w:rsidRPr="002E4B78" w:rsidRDefault="00FB1AC2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1CFC" w:rsidRPr="002E4B78" w:rsidRDefault="00AE1CFC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4"/>
      </w:tblGrid>
      <w:tr w:rsidR="00FB1AC2" w:rsidRPr="002E4B78" w:rsidTr="003679AB">
        <w:tc>
          <w:tcPr>
            <w:tcW w:w="14034" w:type="dxa"/>
            <w:shd w:val="clear" w:color="auto" w:fill="8DB3E2"/>
            <w:vAlign w:val="center"/>
          </w:tcPr>
          <w:p w:rsidR="00FB1AC2" w:rsidRPr="002E4B78" w:rsidRDefault="00254E61" w:rsidP="003679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EVALUACIÓ</w:t>
            </w:r>
            <w:r w:rsidR="00FB1AC2" w:rsidRPr="002E4B78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FB1AC2" w:rsidRPr="002E4B78" w:rsidTr="003679AB">
        <w:tc>
          <w:tcPr>
            <w:tcW w:w="14034" w:type="dxa"/>
          </w:tcPr>
          <w:p w:rsidR="003D023A" w:rsidRPr="002E4B78" w:rsidRDefault="00186CBC" w:rsidP="003D023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eastAsia="en-US"/>
              </w:rPr>
              <w:t>El curso se evaluará según los siguientes parámetros</w:t>
            </w:r>
            <w:r w:rsidR="003D023A" w:rsidRPr="002E4B7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3D023A" w:rsidRPr="002E4B78" w:rsidRDefault="003D023A" w:rsidP="003D023A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E4B78" w:rsidRPr="002E4B78" w:rsidRDefault="002E4B78" w:rsidP="003D023A">
            <w:pPr>
              <w:numPr>
                <w:ilvl w:val="1"/>
                <w:numId w:val="31"/>
              </w:numPr>
              <w:tabs>
                <w:tab w:val="clear" w:pos="1440"/>
                <w:tab w:val="num" w:pos="443"/>
              </w:tabs>
              <w:ind w:left="443" w:hanging="44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Actividades de seguimiento (30%)</w:t>
            </w:r>
          </w:p>
          <w:p w:rsidR="002E4B78" w:rsidRPr="002E4B78" w:rsidRDefault="002E4B78" w:rsidP="002E4B78">
            <w:pPr>
              <w:ind w:left="44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3D023A" w:rsidRPr="002E4B78" w:rsidRDefault="003D023A" w:rsidP="003D023A">
            <w:pPr>
              <w:numPr>
                <w:ilvl w:val="1"/>
                <w:numId w:val="31"/>
              </w:numPr>
              <w:tabs>
                <w:tab w:val="clear" w:pos="1440"/>
                <w:tab w:val="num" w:pos="443"/>
              </w:tabs>
              <w:ind w:left="443" w:hanging="44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Proyecto de </w:t>
            </w:r>
            <w:r w:rsidR="00142CBF" w:rsidRPr="002E4B7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traducción</w:t>
            </w:r>
            <w:r w:rsidRPr="002E4B7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(</w:t>
            </w:r>
            <w:r w:rsidR="002E4B78" w:rsidRPr="002E4B7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  <w:r w:rsidRPr="002E4B7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0%)</w:t>
            </w:r>
          </w:p>
          <w:p w:rsidR="00646FC9" w:rsidRDefault="00646FC9" w:rsidP="00142CBF">
            <w:pPr>
              <w:ind w:left="44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42CBF" w:rsidRPr="002E4B78" w:rsidRDefault="00646FC9" w:rsidP="00142CBF">
            <w:pPr>
              <w:ind w:left="44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- </w:t>
            </w:r>
            <w:r w:rsidR="002E4B78" w:rsidRPr="002E4B7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</w:t>
            </w:r>
            <w:r w:rsidR="00142CBF" w:rsidRPr="002E4B7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raducción individual</w:t>
            </w:r>
            <w:r w:rsidR="002E4B7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</w:t>
            </w:r>
            <w:r w:rsidR="00142CBF" w:rsidRPr="002E4B7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2E4B7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 en parejas,</w:t>
            </w:r>
            <w:r w:rsidR="00142CBF" w:rsidRPr="002E4B7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de un texto científico o técnico</w:t>
            </w:r>
            <w:r w:rsidR="002E4B78" w:rsidRPr="002E4B7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(20%)</w:t>
            </w:r>
            <w:r w:rsidR="00142CBF" w:rsidRPr="002E4B7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</w:t>
            </w:r>
          </w:p>
          <w:p w:rsidR="00142CBF" w:rsidRPr="002E4B78" w:rsidRDefault="00142CBF" w:rsidP="00142CBF">
            <w:pPr>
              <w:ind w:left="44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42CBF" w:rsidRDefault="00142CBF" w:rsidP="00142CBF">
            <w:pPr>
              <w:ind w:left="44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4B78">
              <w:rPr>
                <w:rFonts w:ascii="Arial" w:hAnsi="Arial" w:cs="Arial"/>
                <w:sz w:val="22"/>
                <w:szCs w:val="22"/>
              </w:rPr>
              <w:t xml:space="preserve">A partir de las áreas temáticas del curso, se deberá elegir un tema relacionado con dichas áreas y buscar un texto científico (no de vulgarización y no traducido) con una extensión de 1200 a 1500 palabras. La decisión final deberá estar avalada por el docente. </w:t>
            </w:r>
            <w:r w:rsidRPr="002E4B78">
              <w:rPr>
                <w:rFonts w:ascii="Arial" w:hAnsi="Arial" w:cs="Arial"/>
                <w:sz w:val="22"/>
                <w:szCs w:val="22"/>
                <w:lang w:eastAsia="en-US"/>
              </w:rPr>
              <w:t>Las traducciones individuales se deben entregar  en el formato acordado con el docente, y con las referencias correspondientes según normas APA.</w:t>
            </w:r>
          </w:p>
          <w:p w:rsidR="00646FC9" w:rsidRPr="002E4B78" w:rsidRDefault="00646FC9" w:rsidP="00142CBF">
            <w:pPr>
              <w:ind w:left="44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42CBF" w:rsidRPr="002E4B78" w:rsidRDefault="00142CBF" w:rsidP="00646FC9">
            <w:pPr>
              <w:numPr>
                <w:ilvl w:val="0"/>
                <w:numId w:val="35"/>
              </w:num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Ensayo sobre el proceso traductivo</w:t>
            </w:r>
            <w:r w:rsidR="002E4B78" w:rsidRPr="002E4B7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(20%)</w:t>
            </w:r>
            <w:r w:rsidRPr="002E4B7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  <w:p w:rsidR="00142CBF" w:rsidRPr="002E4B78" w:rsidRDefault="00142CBF" w:rsidP="00142CBF">
            <w:pPr>
              <w:ind w:left="443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eastAsia="en-US"/>
              </w:rPr>
              <w:t>El trabajo incluirá las siguientes secciones:</w:t>
            </w:r>
          </w:p>
          <w:p w:rsidR="00142CBF" w:rsidRPr="002E4B78" w:rsidRDefault="00142CBF" w:rsidP="00142CBF">
            <w:pPr>
              <w:numPr>
                <w:ilvl w:val="0"/>
                <w:numId w:val="34"/>
              </w:numPr>
              <w:shd w:val="clear" w:color="auto" w:fill="FFFFFF"/>
              <w:spacing w:after="100" w:afterAutospacing="1"/>
              <w:ind w:left="908"/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Portada</w:t>
            </w:r>
          </w:p>
          <w:p w:rsidR="00142CBF" w:rsidRPr="002E4B78" w:rsidRDefault="00142CBF" w:rsidP="00142CBF">
            <w:pPr>
              <w:numPr>
                <w:ilvl w:val="0"/>
                <w:numId w:val="34"/>
              </w:numPr>
              <w:shd w:val="clear" w:color="auto" w:fill="FFFFFF"/>
              <w:spacing w:after="100" w:afterAutospacing="1"/>
              <w:ind w:left="908"/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Tabla de contenidos</w:t>
            </w:r>
            <w:r w:rsidRPr="002E4B78">
              <w:rPr>
                <w:rFonts w:ascii="Arial" w:hAnsi="Arial" w:cs="Arial"/>
                <w:sz w:val="22"/>
                <w:szCs w:val="22"/>
              </w:rPr>
              <w:t>: con las páginas de cada sección.</w:t>
            </w:r>
          </w:p>
          <w:p w:rsidR="00142CBF" w:rsidRPr="002E4B78" w:rsidRDefault="00142CBF" w:rsidP="00142CBF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ind w:left="908"/>
              <w:rPr>
                <w:rFonts w:ascii="Arial" w:hAnsi="Arial" w:cs="Arial"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Introducción:</w:t>
            </w:r>
            <w:r w:rsidRPr="002E4B78">
              <w:rPr>
                <w:rFonts w:ascii="Arial" w:hAnsi="Arial" w:cs="Arial"/>
                <w:sz w:val="22"/>
                <w:szCs w:val="22"/>
              </w:rPr>
              <w:t xml:space="preserve"> justificación del texto, </w:t>
            </w:r>
            <w:r w:rsidR="002E4B78" w:rsidRPr="002E4B78">
              <w:rPr>
                <w:rFonts w:ascii="Arial" w:hAnsi="Arial" w:cs="Arial"/>
                <w:sz w:val="22"/>
                <w:szCs w:val="22"/>
              </w:rPr>
              <w:t xml:space="preserve">plan de traducción adoptado, </w:t>
            </w:r>
            <w:r w:rsidRPr="002E4B78">
              <w:rPr>
                <w:rFonts w:ascii="Arial" w:hAnsi="Arial" w:cs="Arial"/>
                <w:sz w:val="22"/>
                <w:szCs w:val="22"/>
              </w:rPr>
              <w:t>ubicación del tema del texto, breve resumen de cada sección, descripción del proyecto de traducción etc.</w:t>
            </w:r>
          </w:p>
          <w:p w:rsidR="002E4B78" w:rsidRPr="002E4B78" w:rsidRDefault="00142CBF" w:rsidP="00142CBF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803"/>
              </w:tabs>
              <w:spacing w:before="100" w:beforeAutospacing="1" w:after="100" w:afterAutospacing="1"/>
              <w:ind w:left="44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Comentario a la traducción</w:t>
            </w:r>
            <w:r w:rsidRPr="002E4B78">
              <w:rPr>
                <w:rFonts w:ascii="Arial" w:hAnsi="Arial" w:cs="Arial"/>
                <w:sz w:val="22"/>
                <w:szCs w:val="22"/>
              </w:rPr>
              <w:t xml:space="preserve"> (en español o inglés). Centrarse en los aspectos más relevantes, tanto del proceso como del resultado: organización del trabajo, fuentes de documentación, textos paralelos,  explicación detallada de 5 problemas de traducción y justificación </w:t>
            </w:r>
            <w:r w:rsidR="002E4B78" w:rsidRPr="002E4B78">
              <w:rPr>
                <w:rFonts w:ascii="Arial" w:hAnsi="Arial" w:cs="Arial"/>
                <w:sz w:val="22"/>
                <w:szCs w:val="22"/>
              </w:rPr>
              <w:t>crítica de</w:t>
            </w:r>
            <w:r w:rsidRPr="002E4B78">
              <w:rPr>
                <w:rFonts w:ascii="Arial" w:hAnsi="Arial" w:cs="Arial"/>
                <w:sz w:val="22"/>
                <w:szCs w:val="22"/>
              </w:rPr>
              <w:t xml:space="preserve"> las soluciones adoptadas</w:t>
            </w:r>
            <w:r w:rsidR="002E4B78" w:rsidRPr="002E4B7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E4B78">
              <w:rPr>
                <w:rFonts w:ascii="Arial" w:hAnsi="Arial" w:cs="Arial"/>
                <w:sz w:val="22"/>
                <w:szCs w:val="22"/>
              </w:rPr>
              <w:t xml:space="preserve">consulta con el experto en la materia, </w:t>
            </w:r>
            <w:r w:rsidR="002E4B78" w:rsidRPr="002E4B78">
              <w:rPr>
                <w:rFonts w:ascii="Arial" w:hAnsi="Arial" w:cs="Arial"/>
                <w:sz w:val="22"/>
                <w:szCs w:val="22"/>
              </w:rPr>
              <w:t xml:space="preserve">procedimiento de </w:t>
            </w:r>
            <w:r w:rsidRPr="002E4B78">
              <w:rPr>
                <w:rFonts w:ascii="Arial" w:hAnsi="Arial" w:cs="Arial"/>
                <w:sz w:val="22"/>
                <w:szCs w:val="22"/>
              </w:rPr>
              <w:t>auto-revisión de la traducción</w:t>
            </w:r>
            <w:r w:rsidR="002E4B78" w:rsidRPr="002E4B78">
              <w:rPr>
                <w:rFonts w:ascii="Arial" w:hAnsi="Arial" w:cs="Arial"/>
                <w:sz w:val="22"/>
                <w:szCs w:val="22"/>
              </w:rPr>
              <w:t>, etc.</w:t>
            </w:r>
          </w:p>
          <w:p w:rsidR="00646FC9" w:rsidRDefault="00142CBF" w:rsidP="00646FC9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803"/>
              </w:tabs>
              <w:spacing w:before="100" w:beforeAutospacing="1" w:after="100" w:afterAutospacing="1"/>
              <w:ind w:left="44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2E4B78" w:rsidRPr="002E4B78">
              <w:rPr>
                <w:rFonts w:ascii="Arial" w:hAnsi="Arial" w:cs="Arial"/>
                <w:b/>
                <w:sz w:val="22"/>
                <w:szCs w:val="22"/>
              </w:rPr>
              <w:t>eferencias bibliográficas</w:t>
            </w:r>
            <w:r w:rsidR="002E4B78">
              <w:rPr>
                <w:rFonts w:ascii="Arial" w:hAnsi="Arial" w:cs="Arial"/>
                <w:sz w:val="22"/>
                <w:szCs w:val="22"/>
              </w:rPr>
              <w:t>:</w:t>
            </w:r>
            <w:r w:rsidRPr="002E4B78">
              <w:rPr>
                <w:rFonts w:ascii="Arial" w:hAnsi="Arial" w:cs="Arial"/>
                <w:sz w:val="22"/>
                <w:szCs w:val="22"/>
              </w:rPr>
              <w:t xml:space="preserve"> acerca de los autores o textos paralelos citados</w:t>
            </w:r>
            <w:r w:rsidR="002E4B78" w:rsidRPr="002E4B78">
              <w:rPr>
                <w:rFonts w:ascii="Arial" w:hAnsi="Arial" w:cs="Arial"/>
                <w:sz w:val="22"/>
                <w:szCs w:val="22"/>
              </w:rPr>
              <w:t xml:space="preserve">, según  normas </w:t>
            </w:r>
            <w:r w:rsidRPr="002E4B78">
              <w:rPr>
                <w:rFonts w:ascii="Arial" w:hAnsi="Arial" w:cs="Arial"/>
                <w:sz w:val="22"/>
                <w:szCs w:val="22"/>
              </w:rPr>
              <w:t>APA. </w:t>
            </w:r>
          </w:p>
          <w:p w:rsidR="002E4B78" w:rsidRPr="00646FC9" w:rsidRDefault="00646FC9" w:rsidP="00646FC9">
            <w:pPr>
              <w:shd w:val="clear" w:color="auto" w:fill="FFFFFF"/>
              <w:tabs>
                <w:tab w:val="left" w:pos="803"/>
              </w:tabs>
              <w:spacing w:before="100" w:beforeAutospacing="1" w:after="100" w:afterAutospacing="1"/>
              <w:ind w:left="44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46FC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- </w:t>
            </w:r>
            <w:r w:rsidR="002E4B78" w:rsidRPr="00646FC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Presentación de resultados (10%).</w:t>
            </w:r>
          </w:p>
          <w:p w:rsidR="002E4B78" w:rsidRPr="002E4B78" w:rsidRDefault="002E4B78" w:rsidP="003D023A">
            <w:pPr>
              <w:ind w:left="44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D023A" w:rsidRPr="002E4B78" w:rsidRDefault="003D023A" w:rsidP="003D023A">
            <w:pPr>
              <w:numPr>
                <w:ilvl w:val="1"/>
                <w:numId w:val="31"/>
              </w:numPr>
              <w:tabs>
                <w:tab w:val="clear" w:pos="1440"/>
                <w:tab w:val="num" w:pos="443"/>
              </w:tabs>
              <w:ind w:left="443" w:hanging="443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Examen final (20%)</w:t>
            </w:r>
          </w:p>
          <w:p w:rsidR="00FB1AC2" w:rsidRPr="002E4B78" w:rsidRDefault="003D023A" w:rsidP="003D02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eastAsia="en-US"/>
              </w:rPr>
              <w:t>Análisis y traducción de un texto de entre 400 y 500 palabras. Tiempo: 120 minutos. Este examen es de carácter sumativo y obligatorio. El tema del texto del examen será de alguno de los que se hayan tratado en clase a lo largo del curso. Cada estudiante podrá utilizar cualquiera material de consulta (glosarios bilingües, textos paralelos, etc.) que haya elaborado a lo largo del semestre para los temas trabajados</w:t>
            </w:r>
          </w:p>
          <w:p w:rsidR="00FB1AC2" w:rsidRPr="002E4B78" w:rsidRDefault="00FB1AC2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B1AC2" w:rsidRPr="002E4B78" w:rsidRDefault="00FB1AC2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1CFC" w:rsidRPr="002E4B78" w:rsidRDefault="00AE1CFC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4"/>
      </w:tblGrid>
      <w:tr w:rsidR="00FB1AC2" w:rsidRPr="002E4B78" w:rsidTr="003679AB">
        <w:tc>
          <w:tcPr>
            <w:tcW w:w="14034" w:type="dxa"/>
            <w:shd w:val="clear" w:color="auto" w:fill="8DB3E2"/>
            <w:vAlign w:val="center"/>
          </w:tcPr>
          <w:p w:rsidR="00FB1AC2" w:rsidRPr="002E4B78" w:rsidRDefault="00FB1AC2" w:rsidP="003679A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BIBLIOGRAFÍA Y CIBERGRAFÍA SUGERIDAS</w:t>
            </w:r>
            <w:r w:rsidR="00CD3D9B" w:rsidRPr="002E4B78">
              <w:rPr>
                <w:rFonts w:ascii="Arial" w:hAnsi="Arial" w:cs="Arial"/>
                <w:b/>
                <w:sz w:val="22"/>
                <w:szCs w:val="22"/>
              </w:rPr>
              <w:t xml:space="preserve"> (Regirse por las normas APA)</w:t>
            </w:r>
          </w:p>
        </w:tc>
      </w:tr>
      <w:tr w:rsidR="00FB1AC2" w:rsidRPr="002E4B78" w:rsidTr="003679AB">
        <w:tc>
          <w:tcPr>
            <w:tcW w:w="14034" w:type="dxa"/>
          </w:tcPr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t xml:space="preserve">Álvarez de Mon, I. (2001). Problemas en torno a la denominación del lenguaje científico-técnico: ciencia, técnica, tecnología e ingeniería [versión electrónica], </w:t>
            </w:r>
            <w:r w:rsidRPr="002E4B78">
              <w:rPr>
                <w:rFonts w:ascii="Arial" w:hAnsi="Arial" w:cs="Arial"/>
                <w:i/>
                <w:sz w:val="22"/>
                <w:szCs w:val="22"/>
                <w:lang w:val="es-CO"/>
              </w:rPr>
              <w:t>Ibérica</w:t>
            </w: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t>, 3, 31-42.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n-US"/>
              </w:rPr>
              <w:t xml:space="preserve">Baker, M. (2009). </w:t>
            </w:r>
            <w:r w:rsidRPr="002E4B78">
              <w:rPr>
                <w:rFonts w:ascii="Arial" w:hAnsi="Arial" w:cs="Arial"/>
                <w:i/>
                <w:sz w:val="22"/>
                <w:szCs w:val="22"/>
                <w:lang w:val="en-US"/>
              </w:rPr>
              <w:t>Routledge Encyclopedia of Translation Studies.</w:t>
            </w:r>
            <w:r w:rsidRPr="002E4B7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2E4B78">
              <w:rPr>
                <w:rFonts w:ascii="Arial" w:hAnsi="Arial" w:cs="Arial"/>
                <w:sz w:val="22"/>
                <w:szCs w:val="22"/>
                <w:lang w:val="fr-FR"/>
              </w:rPr>
              <w:t>London, New York: Routledge.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fr-FR"/>
              </w:rPr>
              <w:t xml:space="preserve">Bedard, C. (1986). La traduction technique: principes et pratique. </w:t>
            </w: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t>Quebec: Linguatech.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t>Cabré, M. (1993). La terminología: teoría, metodología, aplicaciones. Barcelona: Editorial Antártida/Empúries.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fr-FR"/>
              </w:rPr>
              <w:t>Delisle, J. (2005). L'enseignement pratique de la traduction, Beyrouth: Université Saint Joseph, Faculté de Lettres et des Sciences Humaines.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t>Fernández Polo, F. J. (1999). Traducción y retórica contrastiva: a propósito de la traducción de textos de divulgación científica del inglés al español. Santiago de Compostela: Servicio de Publicacións da Universidade de Santiago de Compostela.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t>Gamero, S. (2001). La traducción de textos técnicos, Barcelona: Ariel.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t>García-López, R. (2004). Sobre didáctica de la traducción, Meta vol 49 No. 2, pp. 432-446.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n-US"/>
              </w:rPr>
              <w:t xml:space="preserve">Gómez, N. (2014). Translating scientific and technical texts: The translation workshop as a didactic tool. In G. Quiroz &amp; P. Patiño (Eds.) LSP in Colombia: advances and challenges. </w:t>
            </w: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t>Bern: Peter Lang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t>Gómez, N. &amp; Gómez, J. (2013). Traducir textos técnicos y científicos: módulo para la enseñanza inglés-español. Medellín: Editorial Universidad de Antioquia. (ISBN 978-958-714-565-6, and 978-958-714-564-9 - for the e-book version)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t xml:space="preserve">Gómez, N. &amp; Gómez, J. (2011). Aproximación a una didáctica de la traducción de textos científicos y técnicos: inglés-español, Ikala Revista de Lenguaje y Cultura, (38) 27. </w:t>
            </w:r>
            <w:r w:rsidRPr="002E4B78">
              <w:rPr>
                <w:rFonts w:ascii="Arial" w:hAnsi="Arial" w:cs="Arial"/>
                <w:sz w:val="22"/>
                <w:szCs w:val="22"/>
                <w:lang w:val="en-US"/>
              </w:rPr>
              <w:t>Medellín: Universidad de Antioquia.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Gotti, M., Sarcevic, S. (2006). Insights into Specialized Translation. </w:t>
            </w: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t>Bern: Peter Lang.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t>Gutiérrez-Rodilla, B. (1998). La ciencia empieza en la palabra: análisis e historia del lenguaje científico, Barcelona: Ediciones Península.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t>Hernández-Sampieri, R., Fernández-Collado, C. &amp; Pilar-Baptista, L. (2006). Metodología de la investigación, México: McGraw-Hill.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t>Hurtado Albir, A. (2001). Traducción y traductología. Madrid: Cátedra.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t>Hurtado Albir, A. (2003). Enseñar a traducir: metodología en la formación de traductores e intérpretes. Teoría y fichas prácticas. Madrid, España: Edelsa.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t xml:space="preserve">Hurtado Albir, A. (2005). La adquisición de la competencia traductora: Aspectos teóricos y didácticos. En E. Rodríguez (Ed.). Didáctica de la traducción y la terminología (pp. 17-50). </w:t>
            </w:r>
            <w:r w:rsidRPr="002E4B78">
              <w:rPr>
                <w:rFonts w:ascii="Arial" w:hAnsi="Arial" w:cs="Arial"/>
                <w:sz w:val="22"/>
                <w:szCs w:val="22"/>
                <w:lang w:val="fr-FR"/>
              </w:rPr>
              <w:t>Cali: Universidad del Valle.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n-US"/>
              </w:rPr>
              <w:t xml:space="preserve">Kelly, D. (2005). A Handbook for Translator Trainers: A Guide to Reflective Practice. </w:t>
            </w:r>
            <w:r w:rsidRPr="002E4B78">
              <w:rPr>
                <w:rFonts w:ascii="Arial" w:hAnsi="Arial" w:cs="Arial"/>
                <w:sz w:val="22"/>
                <w:szCs w:val="22"/>
                <w:lang w:val="fr-FR"/>
              </w:rPr>
              <w:t>Manchester, UK &amp; Northampton, MA: St. Jerome Publishing.</w:t>
            </w:r>
          </w:p>
          <w:p w:rsidR="008C07FD" w:rsidRPr="00597C91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n-US"/>
                <w:rPrChange w:id="5" w:author="Usuario" w:date="2017-03-31T11:19:00Z">
                  <w:rPr>
                    <w:rFonts w:ascii="Arial" w:hAnsi="Arial" w:cs="Arial"/>
                    <w:sz w:val="22"/>
                    <w:szCs w:val="22"/>
                    <w:lang w:val="es-CO"/>
                  </w:rPr>
                </w:rPrChange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fr-FR"/>
              </w:rPr>
              <w:t xml:space="preserve">Kocourek, R. (1991). La langue française de la technique et de la science. </w:t>
            </w:r>
            <w:r w:rsidRPr="00597C91">
              <w:rPr>
                <w:rFonts w:ascii="Arial" w:hAnsi="Arial" w:cs="Arial"/>
                <w:sz w:val="22"/>
                <w:szCs w:val="22"/>
                <w:lang w:val="en-US"/>
                <w:rPrChange w:id="6" w:author="Usuario" w:date="2017-03-31T11:19:00Z">
                  <w:rPr>
                    <w:rFonts w:ascii="Arial" w:hAnsi="Arial" w:cs="Arial"/>
                    <w:sz w:val="22"/>
                    <w:szCs w:val="22"/>
                    <w:lang w:val="es-CO"/>
                  </w:rPr>
                </w:rPrChange>
              </w:rPr>
              <w:t>Wiesbaden: Oscar Brandstetter Verlag.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t>Lerat, P. (1997). Las lenguas especializadas. Barcelona: Ariel Lingüística.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t xml:space="preserve">López, J. &amp; Minett, J. (2006). Manual de traducción: Inglés/castellano. </w:t>
            </w:r>
            <w:r w:rsidRPr="002E4B78">
              <w:rPr>
                <w:rFonts w:ascii="Arial" w:hAnsi="Arial" w:cs="Arial"/>
                <w:sz w:val="22"/>
                <w:szCs w:val="22"/>
                <w:lang w:val="fr-FR"/>
              </w:rPr>
              <w:t>Barcelona: Gedisa.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n-US"/>
              </w:rPr>
              <w:t xml:space="preserve">Mayoral Asensio, R. (2007). “Specialised Translation: A Concept in Need of Revision”. </w:t>
            </w:r>
            <w:r w:rsidRPr="002E4B78">
              <w:rPr>
                <w:rFonts w:ascii="Arial" w:hAnsi="Arial" w:cs="Arial"/>
                <w:sz w:val="22"/>
                <w:szCs w:val="22"/>
                <w:lang w:val="fr-FR"/>
              </w:rPr>
              <w:t>En Babel, 53-1, p. 48.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97C91">
              <w:rPr>
                <w:rFonts w:ascii="Arial" w:hAnsi="Arial" w:cs="Arial"/>
                <w:sz w:val="22"/>
                <w:szCs w:val="22"/>
                <w:lang w:val="en-US"/>
                <w:rPrChange w:id="7" w:author="Usuario" w:date="2017-03-31T11:19:00Z">
                  <w:rPr>
                    <w:rFonts w:ascii="Arial" w:hAnsi="Arial" w:cs="Arial"/>
                    <w:sz w:val="22"/>
                    <w:szCs w:val="22"/>
                    <w:lang w:val="es-CO"/>
                  </w:rPr>
                </w:rPrChange>
              </w:rPr>
              <w:t xml:space="preserve">Molina, L. &amp; Hurtado Albir, A. (2002). </w:t>
            </w:r>
            <w:r w:rsidRPr="002E4B78">
              <w:rPr>
                <w:rFonts w:ascii="Arial" w:hAnsi="Arial" w:cs="Arial"/>
                <w:sz w:val="22"/>
                <w:szCs w:val="22"/>
                <w:lang w:val="en-US"/>
              </w:rPr>
              <w:t>Translation Techniques Revisited: A dynamic and Functionalist Approach. Meta, 47 (4). pp 448 – 512.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n-US"/>
              </w:rPr>
              <w:t xml:space="preserve">Munday, J. (2001). Introducing Translation Studies: Theories and Applications. </w:t>
            </w:r>
            <w:r w:rsidRPr="002E4B78">
              <w:rPr>
                <w:rFonts w:ascii="Arial" w:hAnsi="Arial" w:cs="Arial"/>
                <w:sz w:val="22"/>
                <w:szCs w:val="22"/>
                <w:lang w:val="fr-FR"/>
              </w:rPr>
              <w:t>England: Routledge.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n-US"/>
              </w:rPr>
              <w:t>Newmark, P. (1988). A Textbook of Translation. Hertfordshire: Prentice Hall.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n-US"/>
              </w:rPr>
              <w:t xml:space="preserve">Nord, Ch. (1997). Translation as a Purposeful Activity: Functionalist Approaches Explained. </w:t>
            </w:r>
            <w:r w:rsidRPr="002E4B78">
              <w:rPr>
                <w:rFonts w:ascii="Arial" w:hAnsi="Arial" w:cs="Arial"/>
                <w:sz w:val="22"/>
                <w:szCs w:val="22"/>
                <w:lang w:val="fr-FR"/>
              </w:rPr>
              <w:t>Manchester: St. Jerome.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n-US"/>
              </w:rPr>
              <w:t xml:space="preserve">Nord, Ch. (2005). Text analysis in translation: Theory, Methodology, and Didactic Application of a Model for Translation-Oriented Text Analysis. </w:t>
            </w:r>
            <w:r w:rsidRPr="002E4B78">
              <w:rPr>
                <w:rFonts w:ascii="Arial" w:hAnsi="Arial" w:cs="Arial"/>
                <w:sz w:val="22"/>
                <w:szCs w:val="22"/>
                <w:lang w:val="fr-FR"/>
              </w:rPr>
              <w:t>Amsterdam/New York, NY: Rodopi.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t>Nord, Ch. (2006). El horizonte de expectativas en la evaluación funcional. En M. Varela (Ed.). La evaluación en los estudios de traducción e interpretación (pp. 30-46). España: Bienza.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Rodríguez, E. (2005). Programas de formación de traductores en Colombia. En E. Rodríguez (Ed.). Didáctica de la traducción y la terminología (pp. 246-300). Cali: Universidad del Valle.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t xml:space="preserve">Ruiz, G. (2006). Teorías traductológicas y su incidencia sobre la evaluación de traductores. En M. Varela (Ed.). La evaluación en los estudios de traducción e interpretación (pp. 13-29). </w:t>
            </w:r>
            <w:r w:rsidRPr="002E4B78">
              <w:rPr>
                <w:rFonts w:ascii="Arial" w:hAnsi="Arial" w:cs="Arial"/>
                <w:sz w:val="22"/>
                <w:szCs w:val="22"/>
                <w:lang w:val="fr-FR"/>
              </w:rPr>
              <w:t>España: Bienza.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t xml:space="preserve">Scarpa, F., Fiola, M. A. (2010). </w:t>
            </w:r>
            <w:r w:rsidRPr="002E4B78">
              <w:rPr>
                <w:rFonts w:ascii="Arial" w:hAnsi="Arial" w:cs="Arial"/>
                <w:sz w:val="22"/>
                <w:szCs w:val="22"/>
                <w:lang w:val="fr-FR"/>
              </w:rPr>
              <w:t>La traduction spécialisée : une approche professionnelle à l'enseignement de la traduction. Ottawa: Presses de l'Université d'Ottawa.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t>Sevilla, M. &amp; Sevilla, J. (2003). Una clasificación del texto científico-técnico desde un enfoque multidireccional [versión electrónica]. Language Design, 5, 19-38.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t xml:space="preserve">Sevilla, M., Sevilla, J. &amp; Callejas, V. (2003). Propuesta de una unidad didáctica de traducción científico-técnica dirigida a alumnos universitarios. </w:t>
            </w:r>
            <w:r w:rsidRPr="002E4B78">
              <w:rPr>
                <w:rFonts w:ascii="Arial" w:hAnsi="Arial" w:cs="Arial"/>
                <w:sz w:val="22"/>
                <w:szCs w:val="22"/>
                <w:lang w:val="fr-FR"/>
              </w:rPr>
              <w:t>Cadernos de traduçao, XII (2), pp. 109-125.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t xml:space="preserve">Tricas Peckler, M. (1995). Manual de traducción francés/castellano. </w:t>
            </w:r>
            <w:r w:rsidRPr="002E4B78">
              <w:rPr>
                <w:rFonts w:ascii="Arial" w:hAnsi="Arial" w:cs="Arial"/>
                <w:sz w:val="22"/>
                <w:szCs w:val="22"/>
                <w:lang w:val="en-US"/>
              </w:rPr>
              <w:t>Madrid: Ed. Gedisa.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n-US"/>
              </w:rPr>
              <w:t>Williams, M. (2004). Translation Quality Assessment: an argumentation-centred approach. Ottawa, Canada: University of Ottawa Press.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n-US"/>
              </w:rPr>
              <w:t xml:space="preserve">Gómez, N. (forthcoming). Translating scientific and technical texts: The translation workshop as a didactic tool. In G. Quiroz &amp; P. Patiño (Eds.) LSP in Colombia: advances and challenges. </w:t>
            </w: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t>Bern: Peter Lang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t>Gómez, N. &amp; Gómez, J. (2013). Traducir textos técnicos y científicos: módulo para la enseñanza inglés-español. Medellín: Editorial Universidad de Antioquia. (ISBN 978-958-714-565-6, and 978-958-714-564-9 - for the e-book version)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t>Gómez, N. (2012). Traduciendo textos técnicos en la UCV: experiencias con un taller. Eventos VIII. Caracas: Universidad Central de Caracas.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t>Gómez, N. &amp; Gómez, J. (2011). Aproximación a una didáctica de la traducción de textos científicos y técnicos: inglés-español, Ikala Revista de Lenguaje y Cultura, (38) 27. Medellín: Universidad de Antioquia.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t xml:space="preserve">Gómez, N. &amp; Gómez, J. (2010). Aproximación a una didáctica de la traducción de textos científicos y técnicos [Unpublished master thesis]. </w:t>
            </w: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Universidad de Antioquia, Medellín, Colombia.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t>Gómez, N. (2010). Visión de los reescritores sobre la traducción literaria en Colombia, Revista Lenguaje, (38) 1. Cali: Universidad del Valle.</w:t>
            </w:r>
          </w:p>
          <w:p w:rsidR="008C07FD" w:rsidRPr="002E4B78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t xml:space="preserve">Gómez, N. &amp; Gómez, J. (2010). La traducción de textos científicos y técnicos: una propuesta didáctica, Paideia, 5. </w:t>
            </w:r>
            <w:r w:rsidRPr="002E4B78">
              <w:rPr>
                <w:rFonts w:ascii="Arial" w:hAnsi="Arial" w:cs="Arial"/>
                <w:sz w:val="22"/>
                <w:szCs w:val="22"/>
                <w:lang w:val="fr-FR"/>
              </w:rPr>
              <w:t>Caracas: Universidad Central de Caracas.</w:t>
            </w:r>
          </w:p>
          <w:p w:rsidR="00BB3254" w:rsidRPr="00597C91" w:rsidRDefault="008C07FD" w:rsidP="003679AB">
            <w:pPr>
              <w:autoSpaceDE w:val="0"/>
              <w:autoSpaceDN w:val="0"/>
              <w:adjustRightInd w:val="0"/>
              <w:spacing w:line="360" w:lineRule="auto"/>
              <w:ind w:left="720" w:hanging="720"/>
              <w:jc w:val="both"/>
              <w:rPr>
                <w:rFonts w:ascii="Arial" w:hAnsi="Arial" w:cs="Arial"/>
                <w:sz w:val="22"/>
                <w:szCs w:val="22"/>
                <w:lang w:val="en-US"/>
                <w:rPrChange w:id="8" w:author="Usuario" w:date="2017-03-31T11:19:00Z">
                  <w:rPr>
                    <w:rFonts w:ascii="Arial" w:hAnsi="Arial" w:cs="Arial"/>
                    <w:sz w:val="22"/>
                    <w:szCs w:val="22"/>
                  </w:rPr>
                </w:rPrChange>
              </w:rPr>
            </w:pPr>
            <w:r w:rsidRPr="002E4B78">
              <w:rPr>
                <w:rFonts w:ascii="Arial" w:hAnsi="Arial" w:cs="Arial"/>
                <w:sz w:val="22"/>
                <w:szCs w:val="22"/>
                <w:lang w:val="es-CO"/>
              </w:rPr>
              <w:t xml:space="preserve">Orozco, W.; Gómez, N. &amp; Aguilar, M. (2007) Traducción literaria en El Malpensante, Revista Universidad de Antioquia y Revista Número (1996-2006). En Con-textos: revista de semiótica literaria (19:39), julio-diciembre de 2007. </w:t>
            </w:r>
            <w:r w:rsidRPr="002E4B78">
              <w:rPr>
                <w:rFonts w:ascii="Arial" w:hAnsi="Arial" w:cs="Arial"/>
                <w:sz w:val="22"/>
                <w:szCs w:val="22"/>
                <w:lang w:val="fr-FR"/>
              </w:rPr>
              <w:t>Medellín: Sello editorial.</w:t>
            </w:r>
          </w:p>
          <w:p w:rsidR="00BB3254" w:rsidRPr="00597C91" w:rsidRDefault="00BB3254" w:rsidP="007F4BEC">
            <w:pPr>
              <w:rPr>
                <w:rFonts w:ascii="Arial" w:hAnsi="Arial" w:cs="Arial"/>
                <w:b/>
                <w:sz w:val="22"/>
                <w:szCs w:val="22"/>
                <w:lang w:val="en-US"/>
                <w:rPrChange w:id="9" w:author="Usuario" w:date="2017-03-31T11:19:00Z">
                  <w:rPr>
                    <w:rFonts w:ascii="Arial" w:hAnsi="Arial" w:cs="Arial"/>
                    <w:b/>
                    <w:sz w:val="22"/>
                    <w:szCs w:val="22"/>
                  </w:rPr>
                </w:rPrChange>
              </w:rPr>
            </w:pPr>
          </w:p>
          <w:p w:rsidR="00FB1AC2" w:rsidRPr="00597C91" w:rsidRDefault="00FB1AC2" w:rsidP="007F4BEC">
            <w:pPr>
              <w:rPr>
                <w:ins w:id="10" w:author="Usuario" w:date="2014-08-04T12:00:00Z"/>
                <w:rFonts w:ascii="Arial" w:hAnsi="Arial" w:cs="Arial"/>
                <w:b/>
                <w:sz w:val="22"/>
                <w:szCs w:val="22"/>
                <w:lang w:val="en-US"/>
                <w:rPrChange w:id="11" w:author="Usuario" w:date="2017-03-31T11:19:00Z">
                  <w:rPr>
                    <w:ins w:id="12" w:author="Usuario" w:date="2014-08-04T12:00:00Z"/>
                    <w:rFonts w:ascii="Arial" w:hAnsi="Arial" w:cs="Arial"/>
                    <w:b/>
                    <w:sz w:val="22"/>
                    <w:szCs w:val="22"/>
                  </w:rPr>
                </w:rPrChange>
              </w:rPr>
            </w:pPr>
          </w:p>
          <w:p w:rsidR="00CD6540" w:rsidRPr="00597C91" w:rsidRDefault="00CD6540" w:rsidP="007F4BEC">
            <w:pPr>
              <w:rPr>
                <w:ins w:id="13" w:author="Usuario" w:date="2014-08-04T12:00:00Z"/>
                <w:rFonts w:ascii="Arial" w:hAnsi="Arial" w:cs="Arial"/>
                <w:b/>
                <w:sz w:val="22"/>
                <w:szCs w:val="22"/>
                <w:lang w:val="en-US"/>
                <w:rPrChange w:id="14" w:author="Usuario" w:date="2017-03-31T11:19:00Z">
                  <w:rPr>
                    <w:ins w:id="15" w:author="Usuario" w:date="2014-08-04T12:00:00Z"/>
                    <w:rFonts w:ascii="Arial" w:hAnsi="Arial" w:cs="Arial"/>
                    <w:b/>
                    <w:sz w:val="22"/>
                    <w:szCs w:val="22"/>
                  </w:rPr>
                </w:rPrChange>
              </w:rPr>
            </w:pPr>
          </w:p>
          <w:p w:rsidR="00CD6540" w:rsidRDefault="00CD6540" w:rsidP="00CD6540">
            <w:pPr>
              <w:jc w:val="both"/>
              <w:rPr>
                <w:ins w:id="16" w:author="Usuario" w:date="2014-08-04T12:00:00Z"/>
              </w:rPr>
            </w:pPr>
            <w:ins w:id="17" w:author="Usuario" w:date="2014-08-04T12:00:00Z">
              <w:r w:rsidRPr="00597C91">
                <w:rPr>
                  <w:lang w:val="en-US"/>
                  <w:rPrChange w:id="18" w:author="Usuario" w:date="2017-03-31T11:19:00Z">
                    <w:rPr/>
                  </w:rPrChange>
                </w:rPr>
                <w:t xml:space="preserve">WRIGHT, Sue Hellen and Wright Lelan eds. </w:t>
              </w:r>
              <w:r>
                <w:t>(1993) Scientific and Technical Translation. ATA, John Benjamins Publishing Co.: Amsterdam.</w:t>
              </w:r>
            </w:ins>
          </w:p>
          <w:p w:rsidR="00CD6540" w:rsidRPr="00597C91" w:rsidRDefault="00CD6540" w:rsidP="00CD6540">
            <w:pPr>
              <w:jc w:val="both"/>
              <w:rPr>
                <w:ins w:id="19" w:author="Usuario" w:date="2014-08-04T12:01:00Z"/>
                <w:lang w:val="en-US"/>
                <w:rPrChange w:id="20" w:author="Usuario" w:date="2017-03-31T11:19:00Z">
                  <w:rPr>
                    <w:ins w:id="21" w:author="Usuario" w:date="2014-08-04T12:01:00Z"/>
                  </w:rPr>
                </w:rPrChange>
              </w:rPr>
            </w:pPr>
            <w:ins w:id="22" w:author="Usuario" w:date="2014-08-04T12:01:00Z">
              <w:r>
                <w:rPr>
                  <w:caps/>
                </w:rPr>
                <w:t>Sager</w:t>
              </w:r>
              <w:r>
                <w:t xml:space="preserve">, Juan C. (1993) Curso práctico sobre el procesamiento de la terminología. </w:t>
              </w:r>
              <w:r w:rsidRPr="00597C91">
                <w:rPr>
                  <w:lang w:val="en-US"/>
                  <w:rPrChange w:id="23" w:author="Usuario" w:date="2017-03-31T11:19:00Z">
                    <w:rPr/>
                  </w:rPrChange>
                </w:rPr>
                <w:t>Pirámide: Madrid.</w:t>
              </w:r>
            </w:ins>
          </w:p>
          <w:p w:rsidR="00CD6540" w:rsidRPr="00597C91" w:rsidRDefault="00CD6540" w:rsidP="00CD6540">
            <w:pPr>
              <w:jc w:val="both"/>
              <w:rPr>
                <w:ins w:id="24" w:author="Usuario" w:date="2014-08-04T12:01:00Z"/>
                <w:lang w:val="en-US"/>
                <w:rPrChange w:id="25" w:author="Usuario" w:date="2017-03-31T11:19:00Z">
                  <w:rPr>
                    <w:ins w:id="26" w:author="Usuario" w:date="2014-08-04T12:01:00Z"/>
                  </w:rPr>
                </w:rPrChange>
              </w:rPr>
            </w:pPr>
          </w:p>
          <w:p w:rsidR="00CD6540" w:rsidRDefault="00CD6540" w:rsidP="00CD6540">
            <w:pPr>
              <w:jc w:val="both"/>
              <w:rPr>
                <w:ins w:id="27" w:author="Usuario" w:date="2014-08-04T12:01:00Z"/>
              </w:rPr>
            </w:pPr>
            <w:ins w:id="28" w:author="Usuario" w:date="2014-08-04T12:01:00Z">
              <w:r w:rsidRPr="00597C91">
                <w:rPr>
                  <w:lang w:val="en-US"/>
                  <w:rPrChange w:id="29" w:author="Usuario" w:date="2017-03-31T11:19:00Z">
                    <w:rPr/>
                  </w:rPrChange>
                </w:rPr>
                <w:t xml:space="preserve">-------- (1992). The Translator as a Terminologist. En: Teaching Translation and Interpreting.Benjamin Publishing Co. </w:t>
              </w:r>
              <w:r>
                <w:t>Amsterdan.</w:t>
              </w:r>
            </w:ins>
          </w:p>
          <w:p w:rsidR="00CD6540" w:rsidRDefault="00CD6540" w:rsidP="00CD6540">
            <w:pPr>
              <w:jc w:val="both"/>
              <w:rPr>
                <w:ins w:id="30" w:author="Usuario" w:date="2014-08-04T12:01:00Z"/>
              </w:rPr>
            </w:pPr>
          </w:p>
          <w:p w:rsidR="00CD6540" w:rsidRPr="00597C91" w:rsidRDefault="00CD6540" w:rsidP="00CD6540">
            <w:pPr>
              <w:jc w:val="both"/>
              <w:rPr>
                <w:ins w:id="31" w:author="Usuario" w:date="2014-08-04T12:01:00Z"/>
                <w:lang w:val="en-US"/>
                <w:rPrChange w:id="32" w:author="Usuario" w:date="2017-03-31T11:19:00Z">
                  <w:rPr>
                    <w:ins w:id="33" w:author="Usuario" w:date="2014-08-04T12:01:00Z"/>
                  </w:rPr>
                </w:rPrChange>
              </w:rPr>
            </w:pPr>
            <w:ins w:id="34" w:author="Usuario" w:date="2014-08-04T12:01:00Z">
              <w:r w:rsidRPr="00597C91">
                <w:rPr>
                  <w:lang w:val="en-US"/>
                  <w:rPrChange w:id="35" w:author="Usuario" w:date="2017-03-31T11:19:00Z">
                    <w:rPr/>
                  </w:rPrChange>
                </w:rPr>
                <w:t>-------- (1990) A Practical Course in Terminology Processing. John Benjamins Publishing Co.: Amsterdam</w:t>
              </w:r>
            </w:ins>
          </w:p>
          <w:p w:rsidR="00CD6540" w:rsidRPr="00597C91" w:rsidRDefault="00CD6540" w:rsidP="00CD6540">
            <w:pPr>
              <w:jc w:val="both"/>
              <w:rPr>
                <w:ins w:id="36" w:author="Usuario" w:date="2014-08-04T12:01:00Z"/>
                <w:lang w:val="en-US"/>
                <w:rPrChange w:id="37" w:author="Usuario" w:date="2017-03-31T11:19:00Z">
                  <w:rPr>
                    <w:ins w:id="38" w:author="Usuario" w:date="2014-08-04T12:01:00Z"/>
                  </w:rPr>
                </w:rPrChange>
              </w:rPr>
            </w:pPr>
          </w:p>
          <w:p w:rsidR="00CD6540" w:rsidRDefault="00CD6540" w:rsidP="00CD6540">
            <w:pPr>
              <w:jc w:val="both"/>
              <w:rPr>
                <w:ins w:id="39" w:author="Usuario" w:date="2014-08-04T12:01:00Z"/>
              </w:rPr>
            </w:pPr>
            <w:ins w:id="40" w:author="Usuario" w:date="2014-08-04T12:01:00Z">
              <w:r w:rsidRPr="00597C91">
                <w:rPr>
                  <w:lang w:val="en-US"/>
                  <w:rPrChange w:id="41" w:author="Usuario" w:date="2017-03-31T11:19:00Z">
                    <w:rPr/>
                  </w:rPrChange>
                </w:rPr>
                <w:t xml:space="preserve">VALENCIA, Hector. </w:t>
              </w:r>
              <w:r>
                <w:t xml:space="preserve">(199 ) Traducción científico-técnica. En: FIT Newsletters vol.   #   </w:t>
              </w:r>
            </w:ins>
          </w:p>
          <w:p w:rsidR="00CD6540" w:rsidRDefault="00CD6540" w:rsidP="00CD6540">
            <w:pPr>
              <w:jc w:val="both"/>
              <w:rPr>
                <w:ins w:id="42" w:author="Usuario" w:date="2014-08-04T12:01:00Z"/>
              </w:rPr>
            </w:pPr>
          </w:p>
          <w:p w:rsidR="00CD6540" w:rsidRDefault="00CD6540" w:rsidP="00CD6540">
            <w:pPr>
              <w:jc w:val="both"/>
              <w:rPr>
                <w:ins w:id="43" w:author="Usuario" w:date="2014-08-04T12:01:00Z"/>
              </w:rPr>
            </w:pPr>
            <w:ins w:id="44" w:author="Usuario" w:date="2014-08-04T12:01:00Z">
              <w:r>
                <w:t>VÁSQUEZ-AYORA, Gerardo. (1977) Introducción a la traductología. Georgetown University Press: Washington.</w:t>
              </w:r>
            </w:ins>
          </w:p>
          <w:p w:rsidR="00CD6540" w:rsidRDefault="00CD6540" w:rsidP="00CD6540">
            <w:pPr>
              <w:spacing w:line="200" w:lineRule="exact"/>
              <w:jc w:val="both"/>
              <w:rPr>
                <w:ins w:id="45" w:author="Usuario" w:date="2014-08-04T12:01:00Z"/>
                <w:caps/>
              </w:rPr>
            </w:pPr>
          </w:p>
          <w:p w:rsidR="00CD6540" w:rsidRDefault="00CD6540" w:rsidP="00CD6540">
            <w:pPr>
              <w:spacing w:line="200" w:lineRule="exact"/>
              <w:jc w:val="both"/>
              <w:rPr>
                <w:ins w:id="46" w:author="Usuario" w:date="2014-08-04T12:01:00Z"/>
              </w:rPr>
            </w:pPr>
            <w:ins w:id="47" w:author="Usuario" w:date="2014-08-04T12:01:00Z">
              <w:r>
                <w:rPr>
                  <w:caps/>
                </w:rPr>
                <w:t>Velásquez</w:t>
              </w:r>
              <w:r>
                <w:t>, Gonzalo. (1994). Procesos, Método y Técnicas de la Traducción. Medellín, mimeo Universidad de Antioquia.</w:t>
              </w:r>
            </w:ins>
          </w:p>
          <w:p w:rsidR="00CD6540" w:rsidRDefault="00CD6540" w:rsidP="007F4BEC">
            <w:pPr>
              <w:rPr>
                <w:ins w:id="48" w:author="Usuario" w:date="2014-08-04T12:01:00Z"/>
                <w:rFonts w:ascii="Arial" w:hAnsi="Arial" w:cs="Arial"/>
                <w:b/>
                <w:sz w:val="22"/>
                <w:szCs w:val="22"/>
              </w:rPr>
            </w:pPr>
          </w:p>
          <w:p w:rsidR="007A7A08" w:rsidRPr="00597C91" w:rsidRDefault="007A7A08" w:rsidP="007A7A08">
            <w:pPr>
              <w:jc w:val="both"/>
              <w:rPr>
                <w:ins w:id="49" w:author="Usuario" w:date="2014-08-04T12:11:00Z"/>
                <w:lang w:val="en-US"/>
                <w:rPrChange w:id="50" w:author="Usuario" w:date="2017-03-31T11:19:00Z">
                  <w:rPr>
                    <w:ins w:id="51" w:author="Usuario" w:date="2014-08-04T12:11:00Z"/>
                  </w:rPr>
                </w:rPrChange>
              </w:rPr>
            </w:pPr>
            <w:ins w:id="52" w:author="Usuario" w:date="2014-08-04T12:10:00Z">
              <w:r>
                <w:t xml:space="preserve">MAILLOT, Jean. (1981) La Traduction scientifique et technique. </w:t>
              </w:r>
              <w:r w:rsidRPr="00597C91">
                <w:rPr>
                  <w:lang w:val="en-US"/>
                  <w:rPrChange w:id="53" w:author="Usuario" w:date="2017-03-31T11:19:00Z">
                    <w:rPr/>
                  </w:rPrChange>
                </w:rPr>
                <w:t>Eyrolles: Paris.</w:t>
              </w:r>
            </w:ins>
          </w:p>
          <w:p w:rsidR="007A7A08" w:rsidRPr="00597C91" w:rsidRDefault="007A7A08" w:rsidP="007A7A08">
            <w:pPr>
              <w:jc w:val="both"/>
              <w:rPr>
                <w:ins w:id="54" w:author="Usuario" w:date="2014-08-04T12:10:00Z"/>
                <w:lang w:val="en-US"/>
                <w:rPrChange w:id="55" w:author="Usuario" w:date="2017-03-31T11:19:00Z">
                  <w:rPr>
                    <w:ins w:id="56" w:author="Usuario" w:date="2014-08-04T12:10:00Z"/>
                  </w:rPr>
                </w:rPrChange>
              </w:rPr>
            </w:pPr>
          </w:p>
          <w:p w:rsidR="007A7A08" w:rsidRPr="00597C91" w:rsidRDefault="007A7A08" w:rsidP="007A7A08">
            <w:pPr>
              <w:spacing w:after="240" w:line="200" w:lineRule="exact"/>
              <w:ind w:right="-91"/>
              <w:jc w:val="both"/>
              <w:rPr>
                <w:ins w:id="57" w:author="Usuario" w:date="2014-08-04T12:11:00Z"/>
                <w:lang w:val="en-US"/>
                <w:rPrChange w:id="58" w:author="Usuario" w:date="2017-03-31T11:19:00Z">
                  <w:rPr>
                    <w:ins w:id="59" w:author="Usuario" w:date="2014-08-04T12:11:00Z"/>
                  </w:rPr>
                </w:rPrChange>
              </w:rPr>
            </w:pPr>
            <w:ins w:id="60" w:author="Usuario" w:date="2014-08-04T12:11:00Z">
              <w:r w:rsidRPr="00597C91">
                <w:rPr>
                  <w:lang w:val="en-US"/>
                  <w:rPrChange w:id="61" w:author="Usuario" w:date="2017-03-31T11:19:00Z">
                    <w:rPr/>
                  </w:rPrChange>
                </w:rPr>
                <w:t>JOLY, Jean F. (1993) La Traduction téchnique, un travail d'équipe. En: FIT Newsletter. Ginebra.</w:t>
              </w:r>
            </w:ins>
          </w:p>
          <w:p w:rsidR="007A7A08" w:rsidRDefault="007A7A08" w:rsidP="007A7A08">
            <w:pPr>
              <w:jc w:val="both"/>
              <w:rPr>
                <w:ins w:id="62" w:author="Usuario" w:date="2014-08-04T12:11:00Z"/>
              </w:rPr>
            </w:pPr>
            <w:ins w:id="63" w:author="Usuario" w:date="2014-08-04T12:11:00Z">
              <w:r w:rsidRPr="00597C91">
                <w:rPr>
                  <w:lang w:val="en-US"/>
                  <w:rPrChange w:id="64" w:author="Usuario" w:date="2017-03-31T11:19:00Z">
                    <w:rPr/>
                  </w:rPrChange>
                </w:rPr>
                <w:t xml:space="preserve">HANS, Michael. (1990) The Key to Technical Translation. Vol I y II. </w:t>
              </w:r>
              <w:r>
                <w:t>John Benjamins Publishing Co.: Amsterdam.</w:t>
              </w:r>
            </w:ins>
          </w:p>
          <w:p w:rsidR="00CD6540" w:rsidRPr="002E4B78" w:rsidRDefault="00CD6540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1E21" w:rsidRDefault="00921E21" w:rsidP="00921E21">
            <w:pPr>
              <w:jc w:val="both"/>
              <w:rPr>
                <w:ins w:id="65" w:author="Usuario" w:date="2014-08-04T12:12:00Z"/>
              </w:rPr>
            </w:pPr>
            <w:ins w:id="66" w:author="Usuario" w:date="2014-08-04T12:11:00Z">
              <w:r>
                <w:t>ALPIZAR C., Rodolfo. (1990) Traducción y terminología cientifica en Cuba. De. Científico-técnica: la Habana.</w:t>
              </w:r>
            </w:ins>
          </w:p>
          <w:p w:rsidR="007A5B3E" w:rsidRDefault="007A5B3E" w:rsidP="00921E21">
            <w:pPr>
              <w:jc w:val="both"/>
              <w:rPr>
                <w:ins w:id="67" w:author="Usuario" w:date="2014-08-04T12:12:00Z"/>
              </w:rPr>
            </w:pPr>
          </w:p>
          <w:p w:rsidR="007A5B3E" w:rsidRDefault="007A5B3E" w:rsidP="00921E21">
            <w:pPr>
              <w:jc w:val="both"/>
              <w:rPr>
                <w:ins w:id="68" w:author="Usuario" w:date="2014-08-04T12:11:00Z"/>
              </w:rPr>
            </w:pPr>
            <w:ins w:id="69" w:author="Usuario" w:date="2014-08-04T12:12:00Z">
              <w:r>
                <w:lastRenderedPageBreak/>
                <w:t>Colocar bibliografía de traducción médica</w:t>
              </w:r>
            </w:ins>
          </w:p>
          <w:p w:rsidR="00FB1AC2" w:rsidRPr="002E4B78" w:rsidRDefault="00FB1AC2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1CFC" w:rsidRPr="002E4B78" w:rsidRDefault="00AE1CFC" w:rsidP="007F4BEC">
      <w:pPr>
        <w:rPr>
          <w:rFonts w:ascii="Arial" w:hAnsi="Arial" w:cs="Arial"/>
          <w:b/>
          <w:sz w:val="22"/>
          <w:szCs w:val="22"/>
        </w:rPr>
      </w:pPr>
    </w:p>
    <w:tbl>
      <w:tblPr>
        <w:tblW w:w="140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4"/>
      </w:tblGrid>
      <w:tr w:rsidR="0083254B" w:rsidRPr="002E4B78" w:rsidTr="003679AB">
        <w:tc>
          <w:tcPr>
            <w:tcW w:w="14034" w:type="dxa"/>
            <w:shd w:val="clear" w:color="auto" w:fill="8DB3E2"/>
            <w:vAlign w:val="center"/>
          </w:tcPr>
          <w:p w:rsidR="0083254B" w:rsidRPr="002E4B78" w:rsidRDefault="0083254B" w:rsidP="003679A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4B78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83254B" w:rsidRPr="002E4B78" w:rsidTr="003679AB">
        <w:tc>
          <w:tcPr>
            <w:tcW w:w="14034" w:type="dxa"/>
          </w:tcPr>
          <w:p w:rsidR="0083254B" w:rsidRPr="002E4B78" w:rsidRDefault="0083254B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254B" w:rsidRPr="002E4B78" w:rsidRDefault="0083254B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254B" w:rsidRPr="002E4B78" w:rsidRDefault="0083254B" w:rsidP="007F4B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1CFC" w:rsidRPr="002E4B78" w:rsidRDefault="00AE1CFC" w:rsidP="007F4BEC">
      <w:pPr>
        <w:rPr>
          <w:rFonts w:ascii="Arial" w:hAnsi="Arial" w:cs="Arial"/>
          <w:b/>
          <w:sz w:val="22"/>
          <w:szCs w:val="22"/>
        </w:rPr>
      </w:pPr>
    </w:p>
    <w:p w:rsidR="00AE1CFC" w:rsidRPr="002E4B78" w:rsidRDefault="00AE1CFC" w:rsidP="007F4BEC">
      <w:pPr>
        <w:rPr>
          <w:rFonts w:ascii="Arial" w:hAnsi="Arial" w:cs="Arial"/>
          <w:b/>
          <w:sz w:val="22"/>
          <w:szCs w:val="22"/>
        </w:rPr>
      </w:pPr>
    </w:p>
    <w:p w:rsidR="00AE1CFC" w:rsidRPr="002E4B78" w:rsidRDefault="00AE1CFC" w:rsidP="007F4BEC">
      <w:pPr>
        <w:rPr>
          <w:rFonts w:ascii="Arial" w:hAnsi="Arial" w:cs="Arial"/>
          <w:b/>
          <w:sz w:val="22"/>
          <w:szCs w:val="22"/>
          <w:lang w:val="es-CO"/>
        </w:rPr>
      </w:pPr>
    </w:p>
    <w:p w:rsidR="00AE1CFC" w:rsidRPr="002E4B78" w:rsidRDefault="00AE1CFC" w:rsidP="007F4BEC">
      <w:pPr>
        <w:rPr>
          <w:rFonts w:ascii="Arial" w:hAnsi="Arial" w:cs="Arial"/>
          <w:b/>
          <w:sz w:val="22"/>
          <w:szCs w:val="22"/>
        </w:rPr>
      </w:pPr>
    </w:p>
    <w:p w:rsidR="00AE1CFC" w:rsidRPr="002E4B78" w:rsidRDefault="00AE1CFC" w:rsidP="007F4BEC">
      <w:pPr>
        <w:rPr>
          <w:rFonts w:ascii="Arial" w:hAnsi="Arial" w:cs="Arial"/>
          <w:b/>
          <w:sz w:val="22"/>
          <w:szCs w:val="22"/>
        </w:rPr>
      </w:pPr>
    </w:p>
    <w:p w:rsidR="00AE1CFC" w:rsidRPr="002E4B78" w:rsidRDefault="00AE1CFC" w:rsidP="007F4BEC">
      <w:pPr>
        <w:rPr>
          <w:rFonts w:ascii="Arial" w:hAnsi="Arial" w:cs="Arial"/>
          <w:b/>
          <w:sz w:val="22"/>
          <w:szCs w:val="22"/>
        </w:rPr>
      </w:pPr>
    </w:p>
    <w:p w:rsidR="00AE1CFC" w:rsidRPr="002E4B78" w:rsidRDefault="00AE1CFC" w:rsidP="007F4BEC">
      <w:pPr>
        <w:rPr>
          <w:rFonts w:ascii="Arial" w:hAnsi="Arial" w:cs="Arial"/>
          <w:b/>
          <w:sz w:val="22"/>
          <w:szCs w:val="22"/>
        </w:rPr>
      </w:pPr>
    </w:p>
    <w:p w:rsidR="00AE1CFC" w:rsidRPr="002E4B78" w:rsidRDefault="00AE1CFC" w:rsidP="007F4BEC">
      <w:pPr>
        <w:rPr>
          <w:rFonts w:ascii="Arial" w:hAnsi="Arial" w:cs="Arial"/>
          <w:b/>
          <w:sz w:val="22"/>
          <w:szCs w:val="22"/>
        </w:rPr>
      </w:pPr>
    </w:p>
    <w:p w:rsidR="00AE1CFC" w:rsidRPr="002E4B78" w:rsidRDefault="00AE1CFC" w:rsidP="007F4BEC">
      <w:pPr>
        <w:rPr>
          <w:rFonts w:ascii="Arial" w:hAnsi="Arial" w:cs="Arial"/>
          <w:b/>
          <w:sz w:val="22"/>
          <w:szCs w:val="22"/>
        </w:rPr>
      </w:pPr>
    </w:p>
    <w:p w:rsidR="00D37817" w:rsidRPr="002E4B78" w:rsidRDefault="00D37817" w:rsidP="007F4BEC">
      <w:pPr>
        <w:rPr>
          <w:rFonts w:ascii="Arial" w:hAnsi="Arial" w:cs="Arial"/>
          <w:b/>
          <w:sz w:val="22"/>
          <w:szCs w:val="22"/>
        </w:rPr>
      </w:pPr>
    </w:p>
    <w:p w:rsidR="00D37817" w:rsidRPr="002E4B78" w:rsidRDefault="00D37817" w:rsidP="007F4BEC">
      <w:pPr>
        <w:rPr>
          <w:rFonts w:ascii="Arial" w:hAnsi="Arial" w:cs="Arial"/>
          <w:b/>
          <w:sz w:val="22"/>
          <w:szCs w:val="22"/>
        </w:rPr>
      </w:pPr>
    </w:p>
    <w:p w:rsidR="00D37817" w:rsidRPr="002E4B78" w:rsidRDefault="00D37817" w:rsidP="007F4BEC">
      <w:pPr>
        <w:rPr>
          <w:rFonts w:ascii="Arial" w:hAnsi="Arial" w:cs="Arial"/>
          <w:b/>
          <w:sz w:val="22"/>
          <w:szCs w:val="22"/>
        </w:rPr>
      </w:pPr>
    </w:p>
    <w:p w:rsidR="00D37817" w:rsidRPr="002E4B78" w:rsidRDefault="00D37817" w:rsidP="007F4BEC">
      <w:pPr>
        <w:rPr>
          <w:rFonts w:ascii="Arial" w:hAnsi="Arial" w:cs="Arial"/>
          <w:b/>
          <w:sz w:val="22"/>
          <w:szCs w:val="22"/>
        </w:rPr>
      </w:pPr>
    </w:p>
    <w:p w:rsidR="00D37817" w:rsidRPr="002E4B78" w:rsidRDefault="00D37817" w:rsidP="007F4BEC">
      <w:pPr>
        <w:rPr>
          <w:rFonts w:ascii="Arial" w:hAnsi="Arial" w:cs="Arial"/>
          <w:b/>
          <w:sz w:val="22"/>
          <w:szCs w:val="22"/>
        </w:rPr>
      </w:pPr>
    </w:p>
    <w:p w:rsidR="00D37817" w:rsidRPr="002E4B78" w:rsidRDefault="00D37817" w:rsidP="007F4BEC">
      <w:pPr>
        <w:rPr>
          <w:rFonts w:ascii="Arial" w:hAnsi="Arial" w:cs="Arial"/>
          <w:b/>
          <w:sz w:val="22"/>
          <w:szCs w:val="22"/>
        </w:rPr>
      </w:pPr>
    </w:p>
    <w:p w:rsidR="00D37817" w:rsidRPr="002E4B78" w:rsidRDefault="00D37817" w:rsidP="007F4BEC">
      <w:pPr>
        <w:rPr>
          <w:rFonts w:ascii="Arial" w:hAnsi="Arial" w:cs="Arial"/>
          <w:b/>
          <w:sz w:val="22"/>
          <w:szCs w:val="22"/>
        </w:rPr>
      </w:pPr>
    </w:p>
    <w:p w:rsidR="007B6BE6" w:rsidRPr="002E4B78" w:rsidRDefault="007B6BE6" w:rsidP="007F4BEC">
      <w:pPr>
        <w:rPr>
          <w:rFonts w:ascii="Arial" w:hAnsi="Arial" w:cs="Arial"/>
          <w:b/>
          <w:sz w:val="22"/>
          <w:szCs w:val="22"/>
        </w:rPr>
      </w:pPr>
    </w:p>
    <w:sectPr w:rsidR="007B6BE6" w:rsidRPr="002E4B78" w:rsidSect="006E6DD1">
      <w:headerReference w:type="default" r:id="rId7"/>
      <w:footerReference w:type="default" r:id="rId8"/>
      <w:pgSz w:w="15842" w:h="12242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530" w:rsidRDefault="00493530" w:rsidP="00B016C6">
      <w:r>
        <w:separator/>
      </w:r>
    </w:p>
  </w:endnote>
  <w:endnote w:type="continuationSeparator" w:id="0">
    <w:p w:rsidR="00493530" w:rsidRDefault="00493530" w:rsidP="00B0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34" w:type="dxa"/>
      <w:tblInd w:w="-214" w:type="dxa"/>
      <w:tblBorders>
        <w:top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6"/>
      <w:gridCol w:w="3428"/>
    </w:tblGrid>
    <w:tr w:rsidR="005861FE" w:rsidTr="007B6BE6">
      <w:trPr>
        <w:cantSplit/>
        <w:trHeight w:val="286"/>
      </w:trPr>
      <w:tc>
        <w:tcPr>
          <w:tcW w:w="10606" w:type="dxa"/>
          <w:vMerge w:val="restart"/>
        </w:tcPr>
        <w:p w:rsidR="005861FE" w:rsidRDefault="005861FE" w:rsidP="005C6DAE">
          <w:pPr>
            <w:pStyle w:val="Piedepgina"/>
            <w:tabs>
              <w:tab w:val="left" w:pos="214"/>
            </w:tabs>
            <w:rPr>
              <w:rFonts w:ascii="Arial" w:hAnsi="Arial"/>
              <w:snapToGrid w:val="0"/>
              <w:sz w:val="18"/>
            </w:rPr>
          </w:pPr>
        </w:p>
      </w:tc>
      <w:tc>
        <w:tcPr>
          <w:tcW w:w="3428" w:type="dxa"/>
          <w:vAlign w:val="center"/>
        </w:tcPr>
        <w:p w:rsidR="005861FE" w:rsidRDefault="005861FE" w:rsidP="00B07498">
          <w:pPr>
            <w:pStyle w:val="Piedepgina"/>
            <w:jc w:val="right"/>
            <w:rPr>
              <w:rFonts w:ascii="Arial" w:hAnsi="Arial"/>
              <w:snapToGrid w:val="0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Página </w:t>
          </w:r>
          <w:r w:rsidR="006616B8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6616B8">
            <w:rPr>
              <w:rFonts w:ascii="Arial" w:hAnsi="Arial"/>
              <w:snapToGrid w:val="0"/>
              <w:sz w:val="18"/>
            </w:rPr>
            <w:fldChar w:fldCharType="separate"/>
          </w:r>
          <w:r w:rsidR="00597C91">
            <w:rPr>
              <w:rFonts w:ascii="Arial" w:hAnsi="Arial"/>
              <w:noProof/>
              <w:snapToGrid w:val="0"/>
              <w:sz w:val="18"/>
            </w:rPr>
            <w:t>1</w:t>
          </w:r>
          <w:r w:rsidR="006616B8"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 w:rsidR="006616B8"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6616B8">
            <w:rPr>
              <w:rFonts w:ascii="Arial" w:hAnsi="Arial"/>
              <w:snapToGrid w:val="0"/>
              <w:sz w:val="18"/>
            </w:rPr>
            <w:fldChar w:fldCharType="separate"/>
          </w:r>
          <w:r w:rsidR="00597C91">
            <w:rPr>
              <w:rFonts w:ascii="Arial" w:hAnsi="Arial"/>
              <w:noProof/>
              <w:snapToGrid w:val="0"/>
              <w:sz w:val="18"/>
            </w:rPr>
            <w:t>8</w:t>
          </w:r>
          <w:r w:rsidR="006616B8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  <w:tr w:rsidR="005861FE" w:rsidRPr="007F217F" w:rsidTr="007B6BE6">
      <w:trPr>
        <w:cantSplit/>
        <w:trHeight w:val="285"/>
      </w:trPr>
      <w:tc>
        <w:tcPr>
          <w:tcW w:w="10606" w:type="dxa"/>
          <w:vMerge/>
        </w:tcPr>
        <w:p w:rsidR="005861FE" w:rsidRPr="007F217F" w:rsidRDefault="005861FE" w:rsidP="00B07498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</w:p>
      </w:tc>
      <w:tc>
        <w:tcPr>
          <w:tcW w:w="3428" w:type="dxa"/>
          <w:vAlign w:val="center"/>
        </w:tcPr>
        <w:p w:rsidR="005861FE" w:rsidRPr="007F217F" w:rsidRDefault="005861FE" w:rsidP="007F217F">
          <w:pPr>
            <w:pStyle w:val="Piedepgina"/>
            <w:jc w:val="right"/>
            <w:rPr>
              <w:rFonts w:ascii="Arial" w:hAnsi="Arial"/>
              <w:color w:val="808080"/>
              <w:sz w:val="18"/>
            </w:rPr>
          </w:pPr>
          <w:r w:rsidRPr="007F217F">
            <w:rPr>
              <w:rFonts w:ascii="Arial" w:hAnsi="Arial"/>
              <w:color w:val="808080"/>
              <w:sz w:val="18"/>
            </w:rPr>
            <w:t>Copia controlada</w:t>
          </w:r>
        </w:p>
      </w:tc>
    </w:tr>
  </w:tbl>
  <w:p w:rsidR="005861FE" w:rsidRPr="007F217F" w:rsidRDefault="005861FE" w:rsidP="008305D7">
    <w:pPr>
      <w:pStyle w:val="Piedepgina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530" w:rsidRDefault="00493530" w:rsidP="00B016C6">
      <w:r>
        <w:separator/>
      </w:r>
    </w:p>
  </w:footnote>
  <w:footnote w:type="continuationSeparator" w:id="0">
    <w:p w:rsidR="00493530" w:rsidRDefault="00493530" w:rsidP="00B01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3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8788"/>
      <w:gridCol w:w="3402"/>
    </w:tblGrid>
    <w:tr w:rsidR="00B03C22" w:rsidRPr="004427C9" w:rsidTr="005C6DAE">
      <w:trPr>
        <w:trHeight w:val="355"/>
      </w:trPr>
      <w:tc>
        <w:tcPr>
          <w:tcW w:w="1844" w:type="dxa"/>
          <w:vMerge w:val="restart"/>
          <w:vAlign w:val="center"/>
        </w:tcPr>
        <w:p w:rsidR="00B03C22" w:rsidRDefault="008126A3" w:rsidP="00630F6B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483235" cy="638175"/>
                <wp:effectExtent l="19050" t="0" r="0" b="0"/>
                <wp:docPr id="1" name="0 Imagen" descr="Gráfico1--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Gráfico1--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vMerge w:val="restart"/>
          <w:vAlign w:val="center"/>
        </w:tcPr>
        <w:p w:rsidR="00B03C22" w:rsidRDefault="00B03C22" w:rsidP="00630F6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30F6B">
            <w:rPr>
              <w:rFonts w:ascii="Arial" w:hAnsi="Arial" w:cs="Arial"/>
              <w:b/>
              <w:sz w:val="20"/>
              <w:szCs w:val="20"/>
            </w:rPr>
            <w:t>ESCUELA DE IDIOMAS</w:t>
          </w:r>
        </w:p>
        <w:p w:rsidR="001A4976" w:rsidRDefault="001A4976" w:rsidP="001A4976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SISTEMA DE GESTIÓN DE LA CALIDAD</w:t>
          </w:r>
        </w:p>
        <w:p w:rsidR="006C71EF" w:rsidRDefault="006C71EF" w:rsidP="006C71E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DEPARTAMENTO DE FORMACIÓN ACADÉMICA</w:t>
          </w:r>
        </w:p>
        <w:p w:rsidR="003450E2" w:rsidRPr="006C71EF" w:rsidRDefault="00B773D0" w:rsidP="006C71EF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CONTENIDO DE CURSO DE POSGRADO</w:t>
          </w:r>
        </w:p>
      </w:tc>
      <w:tc>
        <w:tcPr>
          <w:tcW w:w="3402" w:type="dxa"/>
          <w:vAlign w:val="center"/>
        </w:tcPr>
        <w:p w:rsidR="00B03C22" w:rsidRPr="00630F6B" w:rsidRDefault="000031B3" w:rsidP="001A4976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 F-EI-0</w:t>
          </w:r>
          <w:r w:rsidR="001A4976">
            <w:rPr>
              <w:rFonts w:ascii="Arial" w:hAnsi="Arial" w:cs="Arial"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t>-0</w:t>
          </w:r>
          <w:r w:rsidR="001A4976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B03C22" w:rsidRPr="004427C9" w:rsidTr="005C6DAE">
      <w:trPr>
        <w:trHeight w:val="355"/>
      </w:trPr>
      <w:tc>
        <w:tcPr>
          <w:tcW w:w="1844" w:type="dxa"/>
          <w:vMerge/>
          <w:vAlign w:val="center"/>
        </w:tcPr>
        <w:p w:rsidR="00B03C22" w:rsidRPr="00630F6B" w:rsidRDefault="00B03C22" w:rsidP="001A7EB9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8788" w:type="dxa"/>
          <w:vMerge/>
          <w:vAlign w:val="center"/>
        </w:tcPr>
        <w:p w:rsidR="00B03C22" w:rsidRPr="00630F6B" w:rsidRDefault="00B03C22" w:rsidP="00630F6B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3402" w:type="dxa"/>
          <w:vAlign w:val="center"/>
        </w:tcPr>
        <w:p w:rsidR="00B03C22" w:rsidRPr="00630F6B" w:rsidRDefault="00B03C22" w:rsidP="001A7EB9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630F6B">
            <w:rPr>
              <w:rFonts w:ascii="Arial" w:hAnsi="Arial" w:cs="Arial"/>
              <w:sz w:val="20"/>
              <w:szCs w:val="20"/>
            </w:rPr>
            <w:t>Versión: 01</w:t>
          </w:r>
        </w:p>
      </w:tc>
    </w:tr>
    <w:tr w:rsidR="00B03C22" w:rsidRPr="004427C9" w:rsidTr="005C6DAE">
      <w:trPr>
        <w:trHeight w:val="355"/>
      </w:trPr>
      <w:tc>
        <w:tcPr>
          <w:tcW w:w="1844" w:type="dxa"/>
          <w:vMerge/>
          <w:vAlign w:val="center"/>
        </w:tcPr>
        <w:p w:rsidR="00B03C22" w:rsidRPr="00630F6B" w:rsidRDefault="00B03C22" w:rsidP="001A7EB9">
          <w:pPr>
            <w:pStyle w:val="Encabezado"/>
            <w:rPr>
              <w:noProof/>
              <w:lang w:val="es-CO" w:eastAsia="es-CO"/>
            </w:rPr>
          </w:pPr>
        </w:p>
      </w:tc>
      <w:tc>
        <w:tcPr>
          <w:tcW w:w="8788" w:type="dxa"/>
          <w:vMerge/>
          <w:vAlign w:val="center"/>
        </w:tcPr>
        <w:p w:rsidR="00B03C22" w:rsidRPr="00630F6B" w:rsidRDefault="00B03C22" w:rsidP="00630F6B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3402" w:type="dxa"/>
          <w:vAlign w:val="center"/>
        </w:tcPr>
        <w:p w:rsidR="00B03C22" w:rsidRPr="00630F6B" w:rsidRDefault="000031B3" w:rsidP="00B773D0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Fecha: </w:t>
          </w:r>
          <w:r w:rsidR="00B773D0">
            <w:rPr>
              <w:rFonts w:ascii="Arial" w:hAnsi="Arial" w:cs="Arial"/>
              <w:sz w:val="20"/>
              <w:szCs w:val="20"/>
            </w:rPr>
            <w:t xml:space="preserve">Abril 29 </w:t>
          </w:r>
          <w:r w:rsidR="000A74AB">
            <w:rPr>
              <w:rFonts w:ascii="Arial" w:hAnsi="Arial" w:cs="Arial"/>
              <w:sz w:val="20"/>
              <w:szCs w:val="20"/>
            </w:rPr>
            <w:t>201</w:t>
          </w:r>
          <w:r w:rsidR="00B773D0">
            <w:rPr>
              <w:rFonts w:ascii="Arial" w:hAnsi="Arial" w:cs="Arial"/>
              <w:sz w:val="20"/>
              <w:szCs w:val="20"/>
            </w:rPr>
            <w:t>3</w:t>
          </w:r>
        </w:p>
      </w:tc>
    </w:tr>
  </w:tbl>
  <w:p w:rsidR="005861FE" w:rsidRPr="008305D7" w:rsidRDefault="005861FE" w:rsidP="008305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6AF1"/>
    <w:multiLevelType w:val="multilevel"/>
    <w:tmpl w:val="1DB882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C3D"/>
    <w:multiLevelType w:val="hybridMultilevel"/>
    <w:tmpl w:val="A988519E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098B"/>
    <w:multiLevelType w:val="multilevel"/>
    <w:tmpl w:val="7D2C654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D834EA"/>
    <w:multiLevelType w:val="hybridMultilevel"/>
    <w:tmpl w:val="6730FE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7FB8"/>
    <w:multiLevelType w:val="hybridMultilevel"/>
    <w:tmpl w:val="F648A8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C84AC2"/>
    <w:multiLevelType w:val="hybridMultilevel"/>
    <w:tmpl w:val="7818A81A"/>
    <w:lvl w:ilvl="0" w:tplc="09E272C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E4DA8"/>
    <w:multiLevelType w:val="hybridMultilevel"/>
    <w:tmpl w:val="717E753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3E4F9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635452"/>
    <w:multiLevelType w:val="hybridMultilevel"/>
    <w:tmpl w:val="9E3CCB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20791"/>
    <w:multiLevelType w:val="hybridMultilevel"/>
    <w:tmpl w:val="A47A8266"/>
    <w:lvl w:ilvl="0" w:tplc="19866BD0">
      <w:numFmt w:val="bullet"/>
      <w:lvlText w:val="-"/>
      <w:lvlJc w:val="left"/>
      <w:pPr>
        <w:ind w:left="80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9" w15:restartNumberingAfterBreak="0">
    <w:nsid w:val="26025A67"/>
    <w:multiLevelType w:val="hybridMultilevel"/>
    <w:tmpl w:val="EF5C47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0A4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F70395"/>
    <w:multiLevelType w:val="multilevel"/>
    <w:tmpl w:val="18B09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D762D"/>
    <w:multiLevelType w:val="hybridMultilevel"/>
    <w:tmpl w:val="E654B1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33BC7"/>
    <w:multiLevelType w:val="hybridMultilevel"/>
    <w:tmpl w:val="0B3678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869E0"/>
    <w:multiLevelType w:val="multilevel"/>
    <w:tmpl w:val="1CD21DC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1037B1B"/>
    <w:multiLevelType w:val="hybridMultilevel"/>
    <w:tmpl w:val="58B6A144"/>
    <w:lvl w:ilvl="0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2C6D0C"/>
    <w:multiLevelType w:val="hybridMultilevel"/>
    <w:tmpl w:val="72D27D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02116"/>
    <w:multiLevelType w:val="hybridMultilevel"/>
    <w:tmpl w:val="1DB88296"/>
    <w:lvl w:ilvl="0" w:tplc="77A45C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141E2"/>
    <w:multiLevelType w:val="hybridMultilevel"/>
    <w:tmpl w:val="641CE440"/>
    <w:lvl w:ilvl="0" w:tplc="FE362B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FF68236">
      <w:numFmt w:val="none"/>
      <w:lvlText w:val=""/>
      <w:lvlJc w:val="left"/>
      <w:pPr>
        <w:tabs>
          <w:tab w:val="num" w:pos="360"/>
        </w:tabs>
      </w:pPr>
    </w:lvl>
    <w:lvl w:ilvl="2" w:tplc="E44847CA">
      <w:numFmt w:val="none"/>
      <w:lvlText w:val=""/>
      <w:lvlJc w:val="left"/>
      <w:pPr>
        <w:tabs>
          <w:tab w:val="num" w:pos="360"/>
        </w:tabs>
      </w:pPr>
    </w:lvl>
    <w:lvl w:ilvl="3" w:tplc="70667450">
      <w:numFmt w:val="none"/>
      <w:lvlText w:val=""/>
      <w:lvlJc w:val="left"/>
      <w:pPr>
        <w:tabs>
          <w:tab w:val="num" w:pos="360"/>
        </w:tabs>
      </w:pPr>
    </w:lvl>
    <w:lvl w:ilvl="4" w:tplc="97C60B94">
      <w:numFmt w:val="none"/>
      <w:lvlText w:val=""/>
      <w:lvlJc w:val="left"/>
      <w:pPr>
        <w:tabs>
          <w:tab w:val="num" w:pos="360"/>
        </w:tabs>
      </w:pPr>
    </w:lvl>
    <w:lvl w:ilvl="5" w:tplc="7ED656DA">
      <w:numFmt w:val="none"/>
      <w:lvlText w:val=""/>
      <w:lvlJc w:val="left"/>
      <w:pPr>
        <w:tabs>
          <w:tab w:val="num" w:pos="360"/>
        </w:tabs>
      </w:pPr>
    </w:lvl>
    <w:lvl w:ilvl="6" w:tplc="7812D24E">
      <w:numFmt w:val="none"/>
      <w:lvlText w:val=""/>
      <w:lvlJc w:val="left"/>
      <w:pPr>
        <w:tabs>
          <w:tab w:val="num" w:pos="360"/>
        </w:tabs>
      </w:pPr>
    </w:lvl>
    <w:lvl w:ilvl="7" w:tplc="9378F34A">
      <w:numFmt w:val="none"/>
      <w:lvlText w:val=""/>
      <w:lvlJc w:val="left"/>
      <w:pPr>
        <w:tabs>
          <w:tab w:val="num" w:pos="360"/>
        </w:tabs>
      </w:pPr>
    </w:lvl>
    <w:lvl w:ilvl="8" w:tplc="0F5C9E4E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38334176"/>
    <w:multiLevelType w:val="hybridMultilevel"/>
    <w:tmpl w:val="184A56C6"/>
    <w:lvl w:ilvl="0" w:tplc="87D8FF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72905"/>
    <w:multiLevelType w:val="hybridMultilevel"/>
    <w:tmpl w:val="B88C72F2"/>
    <w:lvl w:ilvl="0" w:tplc="044E605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E6582"/>
    <w:multiLevelType w:val="hybridMultilevel"/>
    <w:tmpl w:val="62225112"/>
    <w:lvl w:ilvl="0" w:tplc="4E9AE49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D1155"/>
    <w:multiLevelType w:val="multilevel"/>
    <w:tmpl w:val="60A65C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E33756C"/>
    <w:multiLevelType w:val="multilevel"/>
    <w:tmpl w:val="1C3EE56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288180B"/>
    <w:multiLevelType w:val="hybridMultilevel"/>
    <w:tmpl w:val="18B09212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78B4"/>
    <w:multiLevelType w:val="multilevel"/>
    <w:tmpl w:val="CC3C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9825F0"/>
    <w:multiLevelType w:val="hybridMultilevel"/>
    <w:tmpl w:val="62225112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9E272C4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E7E09"/>
    <w:multiLevelType w:val="hybridMultilevel"/>
    <w:tmpl w:val="C2AE2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1B124E"/>
    <w:multiLevelType w:val="hybridMultilevel"/>
    <w:tmpl w:val="DC2C2E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817CC4"/>
    <w:multiLevelType w:val="hybridMultilevel"/>
    <w:tmpl w:val="980C7932"/>
    <w:lvl w:ilvl="0" w:tplc="A1664F1E">
      <w:start w:val="1"/>
      <w:numFmt w:val="decimal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B6418F"/>
    <w:multiLevelType w:val="hybridMultilevel"/>
    <w:tmpl w:val="7916B4B6"/>
    <w:lvl w:ilvl="0" w:tplc="87D8F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D3317B"/>
    <w:multiLevelType w:val="hybridMultilevel"/>
    <w:tmpl w:val="77BABA5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B63CE7"/>
    <w:multiLevelType w:val="multilevel"/>
    <w:tmpl w:val="86642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76F56BD9"/>
    <w:multiLevelType w:val="hybridMultilevel"/>
    <w:tmpl w:val="480C8AE6"/>
    <w:lvl w:ilvl="0" w:tplc="9E56DA2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946B2F6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03440A"/>
    <w:multiLevelType w:val="hybridMultilevel"/>
    <w:tmpl w:val="52E0B87A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9F7F54"/>
    <w:multiLevelType w:val="hybridMultilevel"/>
    <w:tmpl w:val="69401966"/>
    <w:lvl w:ilvl="0" w:tplc="6BB681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25"/>
  </w:num>
  <w:num w:numId="5">
    <w:abstractNumId w:val="32"/>
  </w:num>
  <w:num w:numId="6">
    <w:abstractNumId w:val="34"/>
  </w:num>
  <w:num w:numId="7">
    <w:abstractNumId w:val="1"/>
  </w:num>
  <w:num w:numId="8">
    <w:abstractNumId w:val="23"/>
  </w:num>
  <w:num w:numId="9">
    <w:abstractNumId w:val="10"/>
  </w:num>
  <w:num w:numId="10">
    <w:abstractNumId w:val="17"/>
  </w:num>
  <w:num w:numId="11">
    <w:abstractNumId w:val="30"/>
  </w:num>
  <w:num w:numId="12">
    <w:abstractNumId w:val="6"/>
  </w:num>
  <w:num w:numId="13">
    <w:abstractNumId w:val="7"/>
  </w:num>
  <w:num w:numId="14">
    <w:abstractNumId w:val="16"/>
  </w:num>
  <w:num w:numId="15">
    <w:abstractNumId w:val="3"/>
  </w:num>
  <w:num w:numId="16">
    <w:abstractNumId w:val="0"/>
  </w:num>
  <w:num w:numId="17">
    <w:abstractNumId w:val="4"/>
  </w:num>
  <w:num w:numId="18">
    <w:abstractNumId w:val="2"/>
  </w:num>
  <w:num w:numId="19">
    <w:abstractNumId w:val="31"/>
  </w:num>
  <w:num w:numId="20">
    <w:abstractNumId w:val="21"/>
  </w:num>
  <w:num w:numId="21">
    <w:abstractNumId w:val="22"/>
  </w:num>
  <w:num w:numId="22">
    <w:abstractNumId w:val="12"/>
  </w:num>
  <w:num w:numId="23">
    <w:abstractNumId w:val="15"/>
  </w:num>
  <w:num w:numId="24">
    <w:abstractNumId w:val="27"/>
  </w:num>
  <w:num w:numId="25">
    <w:abstractNumId w:val="29"/>
  </w:num>
  <w:num w:numId="26">
    <w:abstractNumId w:val="26"/>
  </w:num>
  <w:num w:numId="27">
    <w:abstractNumId w:val="18"/>
  </w:num>
  <w:num w:numId="28">
    <w:abstractNumId w:val="13"/>
  </w:num>
  <w:num w:numId="29">
    <w:abstractNumId w:val="14"/>
  </w:num>
  <w:num w:numId="30">
    <w:abstractNumId w:val="33"/>
  </w:num>
  <w:num w:numId="31">
    <w:abstractNumId w:val="9"/>
  </w:num>
  <w:num w:numId="32">
    <w:abstractNumId w:val="28"/>
  </w:num>
  <w:num w:numId="33">
    <w:abstractNumId w:val="11"/>
  </w:num>
  <w:num w:numId="34">
    <w:abstractNumId w:val="24"/>
  </w:num>
  <w:num w:numId="35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6C6"/>
    <w:rsid w:val="000031B3"/>
    <w:rsid w:val="00010216"/>
    <w:rsid w:val="0001140F"/>
    <w:rsid w:val="000138E6"/>
    <w:rsid w:val="000162A3"/>
    <w:rsid w:val="00020FE2"/>
    <w:rsid w:val="00022A1C"/>
    <w:rsid w:val="00026B4B"/>
    <w:rsid w:val="00027CBC"/>
    <w:rsid w:val="000348EC"/>
    <w:rsid w:val="00040CEC"/>
    <w:rsid w:val="000426D4"/>
    <w:rsid w:val="000433F3"/>
    <w:rsid w:val="0004411D"/>
    <w:rsid w:val="000545D2"/>
    <w:rsid w:val="00065194"/>
    <w:rsid w:val="000672F9"/>
    <w:rsid w:val="0007640D"/>
    <w:rsid w:val="00083E16"/>
    <w:rsid w:val="0009011C"/>
    <w:rsid w:val="00091036"/>
    <w:rsid w:val="00091811"/>
    <w:rsid w:val="000933E9"/>
    <w:rsid w:val="000A74AB"/>
    <w:rsid w:val="000B3E89"/>
    <w:rsid w:val="000B71A0"/>
    <w:rsid w:val="000C1834"/>
    <w:rsid w:val="000C1EFA"/>
    <w:rsid w:val="000C317F"/>
    <w:rsid w:val="000C39FD"/>
    <w:rsid w:val="000C58F8"/>
    <w:rsid w:val="000C5D72"/>
    <w:rsid w:val="000C7730"/>
    <w:rsid w:val="000D068A"/>
    <w:rsid w:val="000D3373"/>
    <w:rsid w:val="000D4598"/>
    <w:rsid w:val="000E08F5"/>
    <w:rsid w:val="000E422B"/>
    <w:rsid w:val="000E473E"/>
    <w:rsid w:val="000F118F"/>
    <w:rsid w:val="000F27A1"/>
    <w:rsid w:val="000F32A8"/>
    <w:rsid w:val="000F32B3"/>
    <w:rsid w:val="001022FD"/>
    <w:rsid w:val="00110C28"/>
    <w:rsid w:val="00111065"/>
    <w:rsid w:val="00113E23"/>
    <w:rsid w:val="0012743F"/>
    <w:rsid w:val="001347FB"/>
    <w:rsid w:val="001356A5"/>
    <w:rsid w:val="00142CBF"/>
    <w:rsid w:val="00143959"/>
    <w:rsid w:val="00150D37"/>
    <w:rsid w:val="00156A5A"/>
    <w:rsid w:val="001610E4"/>
    <w:rsid w:val="0016131F"/>
    <w:rsid w:val="001805C7"/>
    <w:rsid w:val="001817AE"/>
    <w:rsid w:val="00183231"/>
    <w:rsid w:val="00186CBC"/>
    <w:rsid w:val="00190203"/>
    <w:rsid w:val="00191FAC"/>
    <w:rsid w:val="001920F3"/>
    <w:rsid w:val="0019259D"/>
    <w:rsid w:val="001A3F44"/>
    <w:rsid w:val="001A4976"/>
    <w:rsid w:val="001A7BF3"/>
    <w:rsid w:val="001A7EB9"/>
    <w:rsid w:val="001B6BD3"/>
    <w:rsid w:val="001C22DC"/>
    <w:rsid w:val="001C7D1E"/>
    <w:rsid w:val="001D0B7F"/>
    <w:rsid w:val="001D1CDB"/>
    <w:rsid w:val="001D31AB"/>
    <w:rsid w:val="001D3602"/>
    <w:rsid w:val="001D6254"/>
    <w:rsid w:val="001E1F05"/>
    <w:rsid w:val="001E6973"/>
    <w:rsid w:val="001F23F8"/>
    <w:rsid w:val="001F4F09"/>
    <w:rsid w:val="001F52F5"/>
    <w:rsid w:val="0020738D"/>
    <w:rsid w:val="00213143"/>
    <w:rsid w:val="002133AE"/>
    <w:rsid w:val="002139C8"/>
    <w:rsid w:val="00217D4E"/>
    <w:rsid w:val="00234357"/>
    <w:rsid w:val="00236DDE"/>
    <w:rsid w:val="00242219"/>
    <w:rsid w:val="002429DE"/>
    <w:rsid w:val="00243F96"/>
    <w:rsid w:val="00254410"/>
    <w:rsid w:val="00254E61"/>
    <w:rsid w:val="00257245"/>
    <w:rsid w:val="00257A30"/>
    <w:rsid w:val="00261BB6"/>
    <w:rsid w:val="00261CBD"/>
    <w:rsid w:val="00271764"/>
    <w:rsid w:val="0027781E"/>
    <w:rsid w:val="00282116"/>
    <w:rsid w:val="00283F67"/>
    <w:rsid w:val="00283F98"/>
    <w:rsid w:val="00287915"/>
    <w:rsid w:val="00290AF9"/>
    <w:rsid w:val="002A208B"/>
    <w:rsid w:val="002A2118"/>
    <w:rsid w:val="002A3A58"/>
    <w:rsid w:val="002A6430"/>
    <w:rsid w:val="002A75A1"/>
    <w:rsid w:val="002B0730"/>
    <w:rsid w:val="002B44C0"/>
    <w:rsid w:val="002C33B8"/>
    <w:rsid w:val="002D1021"/>
    <w:rsid w:val="002D2697"/>
    <w:rsid w:val="002E4B78"/>
    <w:rsid w:val="00302797"/>
    <w:rsid w:val="003043A8"/>
    <w:rsid w:val="003046D1"/>
    <w:rsid w:val="003066A1"/>
    <w:rsid w:val="00310236"/>
    <w:rsid w:val="00311869"/>
    <w:rsid w:val="0031300F"/>
    <w:rsid w:val="00313367"/>
    <w:rsid w:val="00313420"/>
    <w:rsid w:val="00317A86"/>
    <w:rsid w:val="00321528"/>
    <w:rsid w:val="0032765F"/>
    <w:rsid w:val="0033087B"/>
    <w:rsid w:val="00331963"/>
    <w:rsid w:val="00336B17"/>
    <w:rsid w:val="00336F21"/>
    <w:rsid w:val="00341ED4"/>
    <w:rsid w:val="003450E2"/>
    <w:rsid w:val="003467B5"/>
    <w:rsid w:val="00346F77"/>
    <w:rsid w:val="003479BF"/>
    <w:rsid w:val="0035357E"/>
    <w:rsid w:val="0035456E"/>
    <w:rsid w:val="00354CDB"/>
    <w:rsid w:val="00356A1F"/>
    <w:rsid w:val="00360C83"/>
    <w:rsid w:val="003679AB"/>
    <w:rsid w:val="00373735"/>
    <w:rsid w:val="00374999"/>
    <w:rsid w:val="00376C93"/>
    <w:rsid w:val="0037727A"/>
    <w:rsid w:val="00382A7C"/>
    <w:rsid w:val="0038454B"/>
    <w:rsid w:val="00391877"/>
    <w:rsid w:val="00392348"/>
    <w:rsid w:val="00392E30"/>
    <w:rsid w:val="003A0DBC"/>
    <w:rsid w:val="003A3679"/>
    <w:rsid w:val="003B6BD8"/>
    <w:rsid w:val="003C763B"/>
    <w:rsid w:val="003C7B50"/>
    <w:rsid w:val="003D023A"/>
    <w:rsid w:val="003D22B3"/>
    <w:rsid w:val="003D613F"/>
    <w:rsid w:val="003E2A52"/>
    <w:rsid w:val="003E71DE"/>
    <w:rsid w:val="003F3F46"/>
    <w:rsid w:val="003F7678"/>
    <w:rsid w:val="00401E16"/>
    <w:rsid w:val="00404DDB"/>
    <w:rsid w:val="00406F45"/>
    <w:rsid w:val="00410E16"/>
    <w:rsid w:val="00416D80"/>
    <w:rsid w:val="00421BB9"/>
    <w:rsid w:val="00424B16"/>
    <w:rsid w:val="0044075C"/>
    <w:rsid w:val="004467EA"/>
    <w:rsid w:val="00447EFE"/>
    <w:rsid w:val="00455655"/>
    <w:rsid w:val="00462604"/>
    <w:rsid w:val="004637AE"/>
    <w:rsid w:val="00465120"/>
    <w:rsid w:val="00465535"/>
    <w:rsid w:val="0046657E"/>
    <w:rsid w:val="004837B5"/>
    <w:rsid w:val="00483D17"/>
    <w:rsid w:val="004909DD"/>
    <w:rsid w:val="00491B30"/>
    <w:rsid w:val="00493530"/>
    <w:rsid w:val="004935CA"/>
    <w:rsid w:val="0049583A"/>
    <w:rsid w:val="004A31E7"/>
    <w:rsid w:val="004A4124"/>
    <w:rsid w:val="004B0D3F"/>
    <w:rsid w:val="004B44BE"/>
    <w:rsid w:val="004B6340"/>
    <w:rsid w:val="004C3F62"/>
    <w:rsid w:val="004C6AE2"/>
    <w:rsid w:val="004D4E22"/>
    <w:rsid w:val="004E3184"/>
    <w:rsid w:val="004E5AD2"/>
    <w:rsid w:val="005071E9"/>
    <w:rsid w:val="00513E7F"/>
    <w:rsid w:val="0051479D"/>
    <w:rsid w:val="005300C3"/>
    <w:rsid w:val="0053113A"/>
    <w:rsid w:val="0054095C"/>
    <w:rsid w:val="00543B79"/>
    <w:rsid w:val="00551AE3"/>
    <w:rsid w:val="00554A0B"/>
    <w:rsid w:val="0055587D"/>
    <w:rsid w:val="0056473D"/>
    <w:rsid w:val="00570B26"/>
    <w:rsid w:val="00573A9B"/>
    <w:rsid w:val="00574816"/>
    <w:rsid w:val="0057557E"/>
    <w:rsid w:val="005759F0"/>
    <w:rsid w:val="00583571"/>
    <w:rsid w:val="005861FE"/>
    <w:rsid w:val="0059527E"/>
    <w:rsid w:val="00597C91"/>
    <w:rsid w:val="005A0A20"/>
    <w:rsid w:val="005A3B95"/>
    <w:rsid w:val="005A56AA"/>
    <w:rsid w:val="005A64E1"/>
    <w:rsid w:val="005B21A7"/>
    <w:rsid w:val="005B24FE"/>
    <w:rsid w:val="005B27BF"/>
    <w:rsid w:val="005B7599"/>
    <w:rsid w:val="005C0C6C"/>
    <w:rsid w:val="005C6DAE"/>
    <w:rsid w:val="005C6E16"/>
    <w:rsid w:val="005D04B4"/>
    <w:rsid w:val="005D06BC"/>
    <w:rsid w:val="005D148D"/>
    <w:rsid w:val="005D3ED9"/>
    <w:rsid w:val="005D5FEF"/>
    <w:rsid w:val="005D6599"/>
    <w:rsid w:val="005E0415"/>
    <w:rsid w:val="005E23D7"/>
    <w:rsid w:val="005E2641"/>
    <w:rsid w:val="005E5A84"/>
    <w:rsid w:val="005F0A0F"/>
    <w:rsid w:val="005F1764"/>
    <w:rsid w:val="005F7C31"/>
    <w:rsid w:val="0060378E"/>
    <w:rsid w:val="00617EA8"/>
    <w:rsid w:val="00630F6B"/>
    <w:rsid w:val="006317FC"/>
    <w:rsid w:val="0063257F"/>
    <w:rsid w:val="00634C5F"/>
    <w:rsid w:val="00636757"/>
    <w:rsid w:val="00646FC9"/>
    <w:rsid w:val="006616B8"/>
    <w:rsid w:val="0066414E"/>
    <w:rsid w:val="00673D4B"/>
    <w:rsid w:val="00675F19"/>
    <w:rsid w:val="0068073B"/>
    <w:rsid w:val="00680F14"/>
    <w:rsid w:val="00682F25"/>
    <w:rsid w:val="006842CF"/>
    <w:rsid w:val="00684A59"/>
    <w:rsid w:val="00685E41"/>
    <w:rsid w:val="006871A3"/>
    <w:rsid w:val="006967DF"/>
    <w:rsid w:val="0069741A"/>
    <w:rsid w:val="006A05D4"/>
    <w:rsid w:val="006A7FA8"/>
    <w:rsid w:val="006B113A"/>
    <w:rsid w:val="006B68E6"/>
    <w:rsid w:val="006C3C7C"/>
    <w:rsid w:val="006C50FF"/>
    <w:rsid w:val="006C71EF"/>
    <w:rsid w:val="006D0803"/>
    <w:rsid w:val="006D50E7"/>
    <w:rsid w:val="006E1DCA"/>
    <w:rsid w:val="006E6DD1"/>
    <w:rsid w:val="006F205C"/>
    <w:rsid w:val="006F28FD"/>
    <w:rsid w:val="006F33F2"/>
    <w:rsid w:val="006F3B2E"/>
    <w:rsid w:val="006F6CF1"/>
    <w:rsid w:val="00704908"/>
    <w:rsid w:val="007107DE"/>
    <w:rsid w:val="00711D49"/>
    <w:rsid w:val="0072354E"/>
    <w:rsid w:val="00733BDC"/>
    <w:rsid w:val="00733BF5"/>
    <w:rsid w:val="00740DD9"/>
    <w:rsid w:val="00745ED0"/>
    <w:rsid w:val="0075261A"/>
    <w:rsid w:val="00752763"/>
    <w:rsid w:val="00756F34"/>
    <w:rsid w:val="007570CF"/>
    <w:rsid w:val="007577D4"/>
    <w:rsid w:val="00763F2B"/>
    <w:rsid w:val="00764A2D"/>
    <w:rsid w:val="00764FDC"/>
    <w:rsid w:val="007709A6"/>
    <w:rsid w:val="00771C5C"/>
    <w:rsid w:val="00775AD1"/>
    <w:rsid w:val="00782A7E"/>
    <w:rsid w:val="00783313"/>
    <w:rsid w:val="0078519F"/>
    <w:rsid w:val="007859DA"/>
    <w:rsid w:val="00787C3D"/>
    <w:rsid w:val="00793AA8"/>
    <w:rsid w:val="007A3BF0"/>
    <w:rsid w:val="007A5B3E"/>
    <w:rsid w:val="007A6B37"/>
    <w:rsid w:val="007A7A08"/>
    <w:rsid w:val="007B4B65"/>
    <w:rsid w:val="007B5FB9"/>
    <w:rsid w:val="007B6BE6"/>
    <w:rsid w:val="007C0BC4"/>
    <w:rsid w:val="007C169D"/>
    <w:rsid w:val="007C1797"/>
    <w:rsid w:val="007C2442"/>
    <w:rsid w:val="007C40AA"/>
    <w:rsid w:val="007D620B"/>
    <w:rsid w:val="007E07B8"/>
    <w:rsid w:val="007E364D"/>
    <w:rsid w:val="007F0F2A"/>
    <w:rsid w:val="007F217F"/>
    <w:rsid w:val="007F4BEC"/>
    <w:rsid w:val="00802E51"/>
    <w:rsid w:val="008050E4"/>
    <w:rsid w:val="008053BA"/>
    <w:rsid w:val="008126A3"/>
    <w:rsid w:val="00812FCD"/>
    <w:rsid w:val="00814A0E"/>
    <w:rsid w:val="008169C5"/>
    <w:rsid w:val="008177C0"/>
    <w:rsid w:val="00817BB0"/>
    <w:rsid w:val="00821084"/>
    <w:rsid w:val="008214DE"/>
    <w:rsid w:val="00827AB0"/>
    <w:rsid w:val="008305D7"/>
    <w:rsid w:val="0083254B"/>
    <w:rsid w:val="00833CF6"/>
    <w:rsid w:val="00835C95"/>
    <w:rsid w:val="00840B60"/>
    <w:rsid w:val="008464DD"/>
    <w:rsid w:val="008532BB"/>
    <w:rsid w:val="00860806"/>
    <w:rsid w:val="00866E13"/>
    <w:rsid w:val="008744A8"/>
    <w:rsid w:val="00874B51"/>
    <w:rsid w:val="00876D8F"/>
    <w:rsid w:val="008834A7"/>
    <w:rsid w:val="00896251"/>
    <w:rsid w:val="00897669"/>
    <w:rsid w:val="008A226C"/>
    <w:rsid w:val="008A4720"/>
    <w:rsid w:val="008A5779"/>
    <w:rsid w:val="008C0039"/>
    <w:rsid w:val="008C07FD"/>
    <w:rsid w:val="008C27A0"/>
    <w:rsid w:val="008C4CA0"/>
    <w:rsid w:val="008C5B3D"/>
    <w:rsid w:val="008E2AEC"/>
    <w:rsid w:val="008E5CF2"/>
    <w:rsid w:val="008E7EB3"/>
    <w:rsid w:val="008F3681"/>
    <w:rsid w:val="008F3B61"/>
    <w:rsid w:val="008F3D04"/>
    <w:rsid w:val="00900C4E"/>
    <w:rsid w:val="0090162A"/>
    <w:rsid w:val="00906E76"/>
    <w:rsid w:val="009104C9"/>
    <w:rsid w:val="00911FC0"/>
    <w:rsid w:val="00914091"/>
    <w:rsid w:val="00914A19"/>
    <w:rsid w:val="00921E21"/>
    <w:rsid w:val="009243C9"/>
    <w:rsid w:val="0093130A"/>
    <w:rsid w:val="00931BB2"/>
    <w:rsid w:val="00931C8B"/>
    <w:rsid w:val="00963489"/>
    <w:rsid w:val="009644A2"/>
    <w:rsid w:val="00965E61"/>
    <w:rsid w:val="009661A3"/>
    <w:rsid w:val="009754E3"/>
    <w:rsid w:val="0098622E"/>
    <w:rsid w:val="0099101B"/>
    <w:rsid w:val="009926B1"/>
    <w:rsid w:val="009A0AF4"/>
    <w:rsid w:val="009A26FD"/>
    <w:rsid w:val="009A2AF9"/>
    <w:rsid w:val="009A668F"/>
    <w:rsid w:val="009A68BA"/>
    <w:rsid w:val="009B2B2A"/>
    <w:rsid w:val="009C07F8"/>
    <w:rsid w:val="009C312C"/>
    <w:rsid w:val="009C5468"/>
    <w:rsid w:val="009C7A06"/>
    <w:rsid w:val="009D5C7F"/>
    <w:rsid w:val="009E6CC0"/>
    <w:rsid w:val="009F2DCE"/>
    <w:rsid w:val="009F5CB4"/>
    <w:rsid w:val="00A037FD"/>
    <w:rsid w:val="00A06156"/>
    <w:rsid w:val="00A07148"/>
    <w:rsid w:val="00A076D2"/>
    <w:rsid w:val="00A2262E"/>
    <w:rsid w:val="00A26E8A"/>
    <w:rsid w:val="00A3189E"/>
    <w:rsid w:val="00A334F4"/>
    <w:rsid w:val="00A3549C"/>
    <w:rsid w:val="00A41FD4"/>
    <w:rsid w:val="00A45CF2"/>
    <w:rsid w:val="00A46D8F"/>
    <w:rsid w:val="00A52676"/>
    <w:rsid w:val="00A56DD1"/>
    <w:rsid w:val="00A65591"/>
    <w:rsid w:val="00A65A8A"/>
    <w:rsid w:val="00A74A6E"/>
    <w:rsid w:val="00A764C0"/>
    <w:rsid w:val="00A771B1"/>
    <w:rsid w:val="00A86AFA"/>
    <w:rsid w:val="00A959DE"/>
    <w:rsid w:val="00AA15EC"/>
    <w:rsid w:val="00AA6E15"/>
    <w:rsid w:val="00AA7019"/>
    <w:rsid w:val="00AA764D"/>
    <w:rsid w:val="00AB0ADE"/>
    <w:rsid w:val="00AB305C"/>
    <w:rsid w:val="00AB4902"/>
    <w:rsid w:val="00AB53EC"/>
    <w:rsid w:val="00AC0F93"/>
    <w:rsid w:val="00AD6AC7"/>
    <w:rsid w:val="00AD7A4D"/>
    <w:rsid w:val="00AD7CA2"/>
    <w:rsid w:val="00AE1CFC"/>
    <w:rsid w:val="00AF441E"/>
    <w:rsid w:val="00AF55B8"/>
    <w:rsid w:val="00AF56EF"/>
    <w:rsid w:val="00B006D4"/>
    <w:rsid w:val="00B00F4F"/>
    <w:rsid w:val="00B016C6"/>
    <w:rsid w:val="00B03C22"/>
    <w:rsid w:val="00B07498"/>
    <w:rsid w:val="00B1727A"/>
    <w:rsid w:val="00B21FEF"/>
    <w:rsid w:val="00B22BB6"/>
    <w:rsid w:val="00B22C40"/>
    <w:rsid w:val="00B24DA5"/>
    <w:rsid w:val="00B2500E"/>
    <w:rsid w:val="00B27C65"/>
    <w:rsid w:val="00B34298"/>
    <w:rsid w:val="00B42B24"/>
    <w:rsid w:val="00B44156"/>
    <w:rsid w:val="00B47699"/>
    <w:rsid w:val="00B47AA0"/>
    <w:rsid w:val="00B50CA6"/>
    <w:rsid w:val="00B51243"/>
    <w:rsid w:val="00B539B1"/>
    <w:rsid w:val="00B547DC"/>
    <w:rsid w:val="00B55381"/>
    <w:rsid w:val="00B5776C"/>
    <w:rsid w:val="00B6265F"/>
    <w:rsid w:val="00B6438D"/>
    <w:rsid w:val="00B65D73"/>
    <w:rsid w:val="00B765CA"/>
    <w:rsid w:val="00B773D0"/>
    <w:rsid w:val="00B80432"/>
    <w:rsid w:val="00B804B4"/>
    <w:rsid w:val="00B82731"/>
    <w:rsid w:val="00B82E8E"/>
    <w:rsid w:val="00B8593E"/>
    <w:rsid w:val="00B859C7"/>
    <w:rsid w:val="00B91FD4"/>
    <w:rsid w:val="00B938D4"/>
    <w:rsid w:val="00B969C8"/>
    <w:rsid w:val="00BA18F4"/>
    <w:rsid w:val="00BA327C"/>
    <w:rsid w:val="00BA4E63"/>
    <w:rsid w:val="00BB1FEE"/>
    <w:rsid w:val="00BB3254"/>
    <w:rsid w:val="00BB5450"/>
    <w:rsid w:val="00BD0AAB"/>
    <w:rsid w:val="00BD2C39"/>
    <w:rsid w:val="00BD3B3B"/>
    <w:rsid w:val="00BD4EF7"/>
    <w:rsid w:val="00BE1996"/>
    <w:rsid w:val="00BE31E5"/>
    <w:rsid w:val="00BE3A19"/>
    <w:rsid w:val="00BE5651"/>
    <w:rsid w:val="00BE5DA2"/>
    <w:rsid w:val="00BF0442"/>
    <w:rsid w:val="00BF316C"/>
    <w:rsid w:val="00BF7160"/>
    <w:rsid w:val="00C010D0"/>
    <w:rsid w:val="00C12E9E"/>
    <w:rsid w:val="00C14899"/>
    <w:rsid w:val="00C14B3B"/>
    <w:rsid w:val="00C14B6C"/>
    <w:rsid w:val="00C2335C"/>
    <w:rsid w:val="00C24ECF"/>
    <w:rsid w:val="00C25A7F"/>
    <w:rsid w:val="00C33971"/>
    <w:rsid w:val="00C434CE"/>
    <w:rsid w:val="00C44960"/>
    <w:rsid w:val="00C47280"/>
    <w:rsid w:val="00C5198D"/>
    <w:rsid w:val="00C54896"/>
    <w:rsid w:val="00C57939"/>
    <w:rsid w:val="00C61E0B"/>
    <w:rsid w:val="00C64DC7"/>
    <w:rsid w:val="00C679A9"/>
    <w:rsid w:val="00C72E48"/>
    <w:rsid w:val="00C77430"/>
    <w:rsid w:val="00C80681"/>
    <w:rsid w:val="00C910BC"/>
    <w:rsid w:val="00C92D79"/>
    <w:rsid w:val="00CA0A1E"/>
    <w:rsid w:val="00CA44BF"/>
    <w:rsid w:val="00CA7B60"/>
    <w:rsid w:val="00CB653F"/>
    <w:rsid w:val="00CB6850"/>
    <w:rsid w:val="00CB75B4"/>
    <w:rsid w:val="00CC00BD"/>
    <w:rsid w:val="00CC096F"/>
    <w:rsid w:val="00CC306A"/>
    <w:rsid w:val="00CC3979"/>
    <w:rsid w:val="00CC79DE"/>
    <w:rsid w:val="00CD01FC"/>
    <w:rsid w:val="00CD0FF5"/>
    <w:rsid w:val="00CD2DAF"/>
    <w:rsid w:val="00CD3D9B"/>
    <w:rsid w:val="00CD4649"/>
    <w:rsid w:val="00CD5594"/>
    <w:rsid w:val="00CD6540"/>
    <w:rsid w:val="00CE0F9C"/>
    <w:rsid w:val="00CE2A5C"/>
    <w:rsid w:val="00CE4A3B"/>
    <w:rsid w:val="00CF1D5C"/>
    <w:rsid w:val="00CF2859"/>
    <w:rsid w:val="00CF2D8E"/>
    <w:rsid w:val="00D0259A"/>
    <w:rsid w:val="00D04047"/>
    <w:rsid w:val="00D0603C"/>
    <w:rsid w:val="00D11BF3"/>
    <w:rsid w:val="00D127AF"/>
    <w:rsid w:val="00D13A54"/>
    <w:rsid w:val="00D14EBA"/>
    <w:rsid w:val="00D17B6C"/>
    <w:rsid w:val="00D30760"/>
    <w:rsid w:val="00D32543"/>
    <w:rsid w:val="00D36FB1"/>
    <w:rsid w:val="00D37817"/>
    <w:rsid w:val="00D37D70"/>
    <w:rsid w:val="00D41DED"/>
    <w:rsid w:val="00D42E95"/>
    <w:rsid w:val="00D43CF3"/>
    <w:rsid w:val="00D462FB"/>
    <w:rsid w:val="00D46EE3"/>
    <w:rsid w:val="00D51FC0"/>
    <w:rsid w:val="00D54207"/>
    <w:rsid w:val="00D54346"/>
    <w:rsid w:val="00D61AFD"/>
    <w:rsid w:val="00D71CCE"/>
    <w:rsid w:val="00D73CB9"/>
    <w:rsid w:val="00D803FB"/>
    <w:rsid w:val="00D80762"/>
    <w:rsid w:val="00D8641D"/>
    <w:rsid w:val="00D95586"/>
    <w:rsid w:val="00DB0562"/>
    <w:rsid w:val="00DB19B1"/>
    <w:rsid w:val="00DB49C3"/>
    <w:rsid w:val="00DC2126"/>
    <w:rsid w:val="00DC2F95"/>
    <w:rsid w:val="00DC5806"/>
    <w:rsid w:val="00DC7BBA"/>
    <w:rsid w:val="00DD2A21"/>
    <w:rsid w:val="00DD36A3"/>
    <w:rsid w:val="00DE09FC"/>
    <w:rsid w:val="00DE17E4"/>
    <w:rsid w:val="00E05E9F"/>
    <w:rsid w:val="00E127E3"/>
    <w:rsid w:val="00E13BC8"/>
    <w:rsid w:val="00E1518C"/>
    <w:rsid w:val="00E21931"/>
    <w:rsid w:val="00E254DB"/>
    <w:rsid w:val="00E25A0B"/>
    <w:rsid w:val="00E33019"/>
    <w:rsid w:val="00E34920"/>
    <w:rsid w:val="00E34B49"/>
    <w:rsid w:val="00E37A6F"/>
    <w:rsid w:val="00E4453B"/>
    <w:rsid w:val="00E60E14"/>
    <w:rsid w:val="00E6442D"/>
    <w:rsid w:val="00E64FBB"/>
    <w:rsid w:val="00E72640"/>
    <w:rsid w:val="00E76181"/>
    <w:rsid w:val="00E831F9"/>
    <w:rsid w:val="00E835D6"/>
    <w:rsid w:val="00E8487D"/>
    <w:rsid w:val="00E91FB5"/>
    <w:rsid w:val="00E91FE4"/>
    <w:rsid w:val="00E940F1"/>
    <w:rsid w:val="00E975D1"/>
    <w:rsid w:val="00E97828"/>
    <w:rsid w:val="00ED0E46"/>
    <w:rsid w:val="00ED26D1"/>
    <w:rsid w:val="00EE24EF"/>
    <w:rsid w:val="00EF76D6"/>
    <w:rsid w:val="00F01516"/>
    <w:rsid w:val="00F038C6"/>
    <w:rsid w:val="00F05E3F"/>
    <w:rsid w:val="00F10549"/>
    <w:rsid w:val="00F1403B"/>
    <w:rsid w:val="00F22C17"/>
    <w:rsid w:val="00F249B7"/>
    <w:rsid w:val="00F24FF2"/>
    <w:rsid w:val="00F32744"/>
    <w:rsid w:val="00F4488F"/>
    <w:rsid w:val="00F46B64"/>
    <w:rsid w:val="00F54379"/>
    <w:rsid w:val="00F567B4"/>
    <w:rsid w:val="00F56AE2"/>
    <w:rsid w:val="00F67F9D"/>
    <w:rsid w:val="00F735CC"/>
    <w:rsid w:val="00F75107"/>
    <w:rsid w:val="00F756AB"/>
    <w:rsid w:val="00F76A64"/>
    <w:rsid w:val="00F77499"/>
    <w:rsid w:val="00F81F31"/>
    <w:rsid w:val="00F84C6D"/>
    <w:rsid w:val="00F865E9"/>
    <w:rsid w:val="00F95E61"/>
    <w:rsid w:val="00FA2ECA"/>
    <w:rsid w:val="00FA524B"/>
    <w:rsid w:val="00FB1AC2"/>
    <w:rsid w:val="00FB235F"/>
    <w:rsid w:val="00FC0104"/>
    <w:rsid w:val="00FC2D80"/>
    <w:rsid w:val="00FD3BE5"/>
    <w:rsid w:val="00FD3DFB"/>
    <w:rsid w:val="00FD6D49"/>
    <w:rsid w:val="00FD73B2"/>
    <w:rsid w:val="00FE21F2"/>
    <w:rsid w:val="00FF1B5E"/>
    <w:rsid w:val="00FF3A0B"/>
    <w:rsid w:val="00FF4CB1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959496-E744-469F-A35D-281852CE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C6"/>
    <w:rPr>
      <w:sz w:val="24"/>
      <w:szCs w:val="24"/>
    </w:rPr>
  </w:style>
  <w:style w:type="paragraph" w:styleId="Ttulo1">
    <w:name w:val="heading 1"/>
    <w:basedOn w:val="Normal"/>
    <w:next w:val="Normal"/>
    <w:qFormat/>
    <w:rsid w:val="008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C0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016C6"/>
    <w:pPr>
      <w:keepNext/>
      <w:framePr w:hSpace="141" w:wrap="around" w:vAnchor="page" w:hAnchor="margin" w:x="-290" w:y="2498"/>
      <w:jc w:val="center"/>
      <w:outlineLvl w:val="2"/>
    </w:pPr>
    <w:rPr>
      <w:rFonts w:ascii="Arial Narrow" w:hAnsi="Arial Narrow"/>
      <w:i/>
      <w:iCs/>
    </w:rPr>
  </w:style>
  <w:style w:type="paragraph" w:styleId="Ttulo4">
    <w:name w:val="heading 4"/>
    <w:basedOn w:val="Normal"/>
    <w:next w:val="Normal"/>
    <w:qFormat/>
    <w:rsid w:val="00B016C6"/>
    <w:pPr>
      <w:keepNext/>
      <w:framePr w:hSpace="141" w:wrap="around" w:vAnchor="page" w:hAnchor="margin" w:y="1342"/>
      <w:jc w:val="center"/>
      <w:outlineLvl w:val="3"/>
    </w:pPr>
    <w:rPr>
      <w:rFonts w:ascii="Arial Narrow" w:hAnsi="Arial Narrow"/>
      <w:b/>
      <w:bCs/>
      <w:i/>
      <w:iCs/>
    </w:rPr>
  </w:style>
  <w:style w:type="paragraph" w:styleId="Ttulo6">
    <w:name w:val="heading 6"/>
    <w:basedOn w:val="Normal"/>
    <w:next w:val="Normal"/>
    <w:qFormat/>
    <w:rsid w:val="00CC00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16C6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B016C6"/>
    <w:pPr>
      <w:framePr w:hSpace="141" w:wrap="around" w:vAnchor="page" w:hAnchor="margin" w:xAlign="center" w:y="2242"/>
      <w:jc w:val="both"/>
    </w:pPr>
    <w:rPr>
      <w:rFonts w:ascii="Arial" w:hAnsi="Arial" w:cs="Arial"/>
      <w:iCs/>
    </w:rPr>
  </w:style>
  <w:style w:type="table" w:styleId="Tablaconcuadrcula">
    <w:name w:val="Table Grid"/>
    <w:basedOn w:val="Tablanormal"/>
    <w:uiPriority w:val="59"/>
    <w:rsid w:val="00B01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876D8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4935CA"/>
    <w:pPr>
      <w:spacing w:after="120" w:line="480" w:lineRule="auto"/>
      <w:ind w:left="283"/>
    </w:pPr>
  </w:style>
  <w:style w:type="paragraph" w:styleId="Sangradetextonormal">
    <w:name w:val="Body Text Indent"/>
    <w:basedOn w:val="Normal"/>
    <w:rsid w:val="00573A9B"/>
    <w:pPr>
      <w:spacing w:after="120"/>
      <w:ind w:left="283"/>
    </w:pPr>
  </w:style>
  <w:style w:type="paragraph" w:styleId="Textoindependiente">
    <w:name w:val="Body Text"/>
    <w:basedOn w:val="Normal"/>
    <w:rsid w:val="00B80432"/>
    <w:pPr>
      <w:spacing w:after="120"/>
    </w:pPr>
  </w:style>
  <w:style w:type="character" w:styleId="Hipervnculo">
    <w:name w:val="Hyperlink"/>
    <w:basedOn w:val="Fuentedeprrafopredeter"/>
    <w:rsid w:val="004B6340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4B6340"/>
    <w:pPr>
      <w:spacing w:before="100" w:beforeAutospacing="1" w:after="100" w:afterAutospacing="1"/>
    </w:pPr>
  </w:style>
  <w:style w:type="paragraph" w:styleId="Prrafodelista">
    <w:name w:val="List Paragraph"/>
    <w:basedOn w:val="Normal"/>
    <w:qFormat/>
    <w:rsid w:val="00020FE2"/>
    <w:pPr>
      <w:ind w:left="708"/>
    </w:pPr>
    <w:rPr>
      <w:rFonts w:ascii="Arial" w:hAnsi="Ari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861F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E831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31F9"/>
    <w:rPr>
      <w:rFonts w:ascii="Tahoma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3D023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D023A"/>
    <w:rPr>
      <w:sz w:val="24"/>
      <w:szCs w:val="24"/>
      <w:lang w:val="es-ES" w:eastAsia="es-ES"/>
    </w:rPr>
  </w:style>
  <w:style w:type="paragraph" w:customStyle="1" w:styleId="Default">
    <w:name w:val="Default"/>
    <w:rsid w:val="00AB0A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742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2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2062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contenidos de cursos</vt:lpstr>
    </vt:vector>
  </TitlesOfParts>
  <Company>Escuela de Idiomas</Company>
  <LinksUpToDate>false</LinksUpToDate>
  <CharactersWithSpaces>13378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contenidos de cursos</dc:title>
  <dc:creator>Cristian Carvalho</dc:creator>
  <cp:lastModifiedBy>Usuario</cp:lastModifiedBy>
  <cp:revision>8</cp:revision>
  <cp:lastPrinted>2009-04-03T16:38:00Z</cp:lastPrinted>
  <dcterms:created xsi:type="dcterms:W3CDTF">2014-07-25T16:09:00Z</dcterms:created>
  <dcterms:modified xsi:type="dcterms:W3CDTF">2017-03-31T16:20:00Z</dcterms:modified>
  <cp:version>01</cp:version>
</cp:coreProperties>
</file>