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41D0" w:rsidR="007E151D" w:rsidP="005A63A3" w:rsidRDefault="007E151D" w14:paraId="5C74C753" w14:textId="77777777">
      <w:pPr>
        <w:jc w:val="both"/>
        <w:rPr>
          <w:rFonts w:eastAsiaTheme="minorEastAsia"/>
          <w:b/>
          <w:bCs/>
          <w:sz w:val="20"/>
          <w:szCs w:val="20"/>
          <w:lang w:val="es-ES" w:eastAsia="es-ES"/>
        </w:rPr>
      </w:pPr>
      <w:bookmarkStart w:name="_Int_3cSRCSoi" w:id="0"/>
      <w:bookmarkStart w:name="_GoBack" w:id="1"/>
      <w:bookmarkEnd w:id="1"/>
      <w:r w:rsidRPr="00C541D0">
        <w:rPr>
          <w:rFonts w:eastAsiaTheme="minorEastAsia"/>
          <w:b/>
          <w:bCs/>
          <w:sz w:val="20"/>
          <w:szCs w:val="20"/>
          <w:lang w:val="es-ES" w:eastAsia="es-ES"/>
        </w:rPr>
        <w:t xml:space="preserve">Taller Workshop UI </w:t>
      </w:r>
      <w:proofErr w:type="spellStart"/>
      <w:r w:rsidRPr="00C541D0">
        <w:rPr>
          <w:rFonts w:eastAsiaTheme="minorEastAsia"/>
          <w:b/>
          <w:bCs/>
          <w:sz w:val="20"/>
          <w:szCs w:val="20"/>
          <w:lang w:val="es-ES" w:eastAsia="es-ES"/>
        </w:rPr>
        <w:t>GreenMetric</w:t>
      </w:r>
      <w:proofErr w:type="spellEnd"/>
      <w:r w:rsidRPr="00C541D0">
        <w:rPr>
          <w:rFonts w:eastAsiaTheme="minorEastAsia"/>
          <w:b/>
          <w:bCs/>
          <w:sz w:val="20"/>
          <w:szCs w:val="20"/>
          <w:lang w:val="es-ES" w:eastAsia="es-ES"/>
        </w:rPr>
        <w:t xml:space="preserve"> 2022</w:t>
      </w:r>
      <w:bookmarkEnd w:id="0"/>
    </w:p>
    <w:p w:rsidRPr="00C541D0" w:rsidR="007E151D" w:rsidP="005A63A3" w:rsidRDefault="007E151D" w14:paraId="070F9B70" w14:textId="77777777">
      <w:pPr>
        <w:jc w:val="both"/>
        <w:rPr>
          <w:rFonts w:eastAsiaTheme="minorEastAsia" w:cstheme="minorHAnsi"/>
          <w:b/>
          <w:bCs/>
          <w:sz w:val="20"/>
          <w:szCs w:val="20"/>
          <w:lang w:val="es-ES"/>
        </w:rPr>
      </w:pPr>
      <w:r w:rsidRPr="00C541D0">
        <w:rPr>
          <w:rFonts w:eastAsiaTheme="minorEastAsia" w:cstheme="minorHAnsi"/>
          <w:b/>
          <w:bCs/>
          <w:sz w:val="20"/>
          <w:szCs w:val="20"/>
          <w:lang w:val="es-ES"/>
        </w:rPr>
        <w:t>IDENTIFICACIÓN DE RETOS</w:t>
      </w:r>
    </w:p>
    <w:p w:rsidR="00A4649F" w:rsidP="005A63A3" w:rsidRDefault="007E151D" w14:paraId="23FC055D" w14:textId="7694DCD5">
      <w:pPr>
        <w:jc w:val="both"/>
        <w:rPr>
          <w:rFonts w:eastAsiaTheme="minorEastAsia"/>
          <w:b/>
          <w:bCs/>
          <w:i/>
          <w:iCs/>
          <w:sz w:val="20"/>
          <w:szCs w:val="20"/>
          <w:u w:val="single"/>
        </w:rPr>
      </w:pPr>
      <w:r w:rsidRPr="007E151D">
        <w:rPr>
          <w:rFonts w:eastAsiaTheme="minorEastAsia"/>
          <w:b/>
          <w:bCs/>
          <w:i/>
          <w:iCs/>
          <w:sz w:val="20"/>
          <w:szCs w:val="20"/>
          <w:u w:val="single"/>
        </w:rPr>
        <w:t>¿Cómo podemos fomentar cambios de comportamiento y culturales para lograr una reducción del uso de vehículos particulares (carros y motos) hacia los campus universitarios?</w:t>
      </w:r>
    </w:p>
    <w:p w:rsidRPr="00A4649F" w:rsidR="00A4649F" w:rsidP="005A63A3" w:rsidRDefault="00A4649F" w14:paraId="49501023" w14:textId="77777777">
      <w:pPr>
        <w:jc w:val="both"/>
        <w:rPr>
          <w:b/>
          <w:bCs/>
        </w:rPr>
      </w:pPr>
    </w:p>
    <w:p w:rsidRPr="00A4649F" w:rsidR="00A4649F" w:rsidP="005A63A3" w:rsidRDefault="00A4649F" w14:paraId="47E8CEBD" w14:textId="7200F65A">
      <w:pPr>
        <w:jc w:val="both"/>
        <w:rPr>
          <w:b/>
          <w:bCs/>
        </w:rPr>
      </w:pPr>
      <w:r w:rsidRPr="00A4649F">
        <w:rPr>
          <w:b/>
          <w:bCs/>
        </w:rPr>
        <w:t>Antecedentes</w:t>
      </w:r>
    </w:p>
    <w:p w:rsidR="00A4649F" w:rsidP="373C6717" w:rsidRDefault="00A4649F" w14:paraId="111E55A6" w14:textId="6FA55618">
      <w:pPr>
        <w:pStyle w:val="Normal"/>
        <w:jc w:val="both"/>
        <w:rPr>
          <w:rFonts w:ascii="Arial" w:hAnsi="Arial" w:eastAsia="Arial" w:cs="Arial"/>
          <w:b w:val="0"/>
          <w:bCs w:val="0"/>
          <w:i w:val="0"/>
          <w:iCs w:val="0"/>
          <w:caps w:val="0"/>
          <w:smallCaps w:val="0"/>
          <w:noProof w:val="0"/>
          <w:color w:val="000000" w:themeColor="text1" w:themeTint="FF" w:themeShade="FF"/>
          <w:sz w:val="19"/>
          <w:szCs w:val="19"/>
          <w:lang w:val="es-CO"/>
        </w:rPr>
      </w:pPr>
      <w:r w:rsidR="00A4649F">
        <w:rPr/>
        <w:t>Las tendencias actuales de urbanización global implican grandes desafíos para la planificación urbana. El consumo de energía y las emisiones de gases de efecto invernadero, además del acceso equitativo a las ciudades, representan algunos de los desafíos que las actuales agendas de sostenibilidad urbana buscan abordar (UN-</w:t>
      </w:r>
      <w:proofErr w:type="spellStart"/>
      <w:r w:rsidR="00A4649F">
        <w:rPr/>
        <w:t>Habitat</w:t>
      </w:r>
      <w:proofErr w:type="spellEnd"/>
      <w:r w:rsidR="00A4649F">
        <w:rPr/>
        <w:t>, 2013). Estos desafíos son particularmente importantes en los países en desarrollo que enfrentan rápidos procesos de urbanización, que pasarán del 50% en 2005 a un 68% proyectado en 2050 (</w:t>
      </w:r>
      <w:proofErr w:type="spellStart"/>
      <w:r w:rsidRPr="373C6717" w:rsidR="00A4649F">
        <w:rPr>
          <w:lang w:val="es-ES"/>
        </w:rPr>
        <w:t>United</w:t>
      </w:r>
      <w:proofErr w:type="spellEnd"/>
      <w:r w:rsidRPr="373C6717" w:rsidR="00A4649F">
        <w:rPr>
          <w:lang w:val="es-ES"/>
        </w:rPr>
        <w:t xml:space="preserve"> </w:t>
      </w:r>
      <w:proofErr w:type="spellStart"/>
      <w:r w:rsidRPr="373C6717" w:rsidR="00A4649F">
        <w:rPr>
          <w:lang w:val="es-ES"/>
        </w:rPr>
        <w:t>Nations</w:t>
      </w:r>
      <w:proofErr w:type="spellEnd"/>
      <w:r w:rsidR="00A4649F">
        <w:rPr/>
        <w:t xml:space="preserve">, 2019). </w:t>
      </w:r>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p>
    <w:p w:rsidR="00A4649F" w:rsidP="373C6717" w:rsidRDefault="00A4649F" w14:paraId="70E2D652" w14:textId="72ABE85C">
      <w:pPr>
        <w:pStyle w:val="Normal"/>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r>
        <w:br/>
      </w:r>
    </w:p>
    <w:p w:rsidR="00A4649F" w:rsidP="373C6717" w:rsidRDefault="00A4649F" w14:paraId="688D0511" w14:textId="63B06D0A">
      <w:pPr>
        <w:pStyle w:val="Normal"/>
        <w:jc w:val="both"/>
        <w:rPr>
          <w:ins w:author="Fomento transferencia" w:date="2022-08-09T20:19:17.582Z" w:id="1382236239"/>
          <w:rFonts w:ascii="Arial" w:hAnsi="Arial" w:eastAsia="Arial" w:cs="Arial"/>
          <w:b w:val="0"/>
          <w:bCs w:val="0"/>
          <w:i w:val="0"/>
          <w:iCs w:val="0"/>
          <w:caps w:val="0"/>
          <w:smallCaps w:val="0"/>
          <w:noProof w:val="0"/>
          <w:color w:val="000000" w:themeColor="text1" w:themeTint="FF" w:themeShade="FF"/>
          <w:sz w:val="19"/>
          <w:szCs w:val="19"/>
          <w:lang w:val="es-CO"/>
        </w:rPr>
      </w:pPr>
      <w:r w:rsidR="00A4649F">
        <w:rPr/>
        <w:t xml:space="preserve">Para mitigar estas tendencias adversas, Naciones Unidas, a través de </w:t>
      </w:r>
      <w:r w:rsidRPr="373C6717" w:rsidR="00A4649F">
        <w:rPr>
          <w:rFonts w:cs="Calibri" w:cstheme="minorAscii"/>
          <w:lang w:val="es-MX"/>
        </w:rPr>
        <w:t>la Agenda 2030 para el desarrollo sostenible, refuerza la necesidad de asumir el transporte y la movilidad de manera sostenible, ya que impacta directamente a varios de los objetivos de desarrollo sostenible ODS tales como, el ODS 11 asociado a ciudades y comunidades sostenibles</w:t>
      </w:r>
      <w:r w:rsidRPr="373C6717" w:rsidR="00A4649F">
        <w:rPr>
          <w:rStyle w:val="Refdecomentario"/>
        </w:rPr>
        <w:t>,</w:t>
      </w:r>
      <w:r w:rsidRPr="373C6717" w:rsidR="00A4649F">
        <w:rPr>
          <w:rFonts w:cs="Calibri" w:cstheme="minorAscii"/>
          <w:lang w:val="es-MX"/>
        </w:rPr>
        <w:t xml:space="preserve"> el ODS 7 relacionado con la energía asequible y no contaminante, así como el ODS 9 asociado a la industria, innovación e infraestructuras, entre otros </w:t>
      </w:r>
      <w:r w:rsidR="00A4649F">
        <w:rPr/>
        <w:t>(</w:t>
      </w:r>
      <w:proofErr w:type="spellStart"/>
      <w:r w:rsidRPr="373C6717" w:rsidR="00A4649F">
        <w:rPr>
          <w:lang w:val="es-ES"/>
        </w:rPr>
        <w:t>United</w:t>
      </w:r>
      <w:proofErr w:type="spellEnd"/>
      <w:r w:rsidRPr="373C6717" w:rsidR="00A4649F">
        <w:rPr>
          <w:lang w:val="es-ES"/>
        </w:rPr>
        <w:t xml:space="preserve"> </w:t>
      </w:r>
      <w:proofErr w:type="spellStart"/>
      <w:r w:rsidRPr="373C6717" w:rsidR="00A4649F">
        <w:rPr>
          <w:lang w:val="es-ES"/>
        </w:rPr>
        <w:t>Nations</w:t>
      </w:r>
      <w:proofErr w:type="spellEnd"/>
      <w:r w:rsidR="00A4649F">
        <w:rPr/>
        <w:t>, 2021)</w:t>
      </w:r>
      <w:r w:rsidRPr="373C6717" w:rsidR="00A4649F">
        <w:rPr>
          <w:rFonts w:cs="Calibri" w:cstheme="minorAscii"/>
          <w:lang w:val="es-MX"/>
        </w:rPr>
        <w:t>. Desde el Gobierno Nacional de Colombia se han adquirido diferentes compromisos derivados del Acuerdo de París y la Agenda Urbana 2030, los cuales incluyen la Política Nacional de Movilidad Urbana y Regional - CONPES 3991 de 2020, la Ley 2169 de 2021 de Acción Climática, la Contribución Determinada a nivel Nacional – NDC, la Norma de Calidad del Aire, la Estrategia Nacional de Calidad del Aire– ENCA, la Estrategia Nacional de Movilidad Activa – ENMA, la Estrategia Nacional de Movilidad Eléctrica ENME y el Plan Nacional de Seguridad Vial.</w:t>
      </w:r>
      <w:r w:rsidRPr="373C6717" w:rsidR="00A4649F">
        <w:rPr>
          <w:rFonts w:cs="Calibri" w:cstheme="minorAscii"/>
          <w:b w:val="1"/>
          <w:bCs w:val="1"/>
          <w:lang w:val="es-MX"/>
        </w:rPr>
        <w:t xml:space="preserve">  </w:t>
      </w:r>
      <w:ins w:author="Fomento transferencia" w:date="2022-08-09T20:19:17.582Z" w:id="1010523308">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ins>
    </w:p>
    <w:p w:rsidR="00A4649F" w:rsidP="373C6717" w:rsidRDefault="00A4649F" w14:paraId="4944FF99" w14:textId="58B811C2">
      <w:pPr>
        <w:pStyle w:val="Normal"/>
        <w:jc w:val="both"/>
        <w:rPr>
          <w:rFonts w:ascii="Arial" w:hAnsi="Arial" w:eastAsia="Arial" w:cs="Arial"/>
          <w:b w:val="0"/>
          <w:bCs w:val="0"/>
          <w:i w:val="0"/>
          <w:iCs w:val="0"/>
          <w:caps w:val="0"/>
          <w:smallCaps w:val="0"/>
          <w:noProof w:val="0"/>
          <w:color w:val="000000" w:themeColor="text1" w:themeTint="FF" w:themeShade="FF"/>
          <w:sz w:val="19"/>
          <w:szCs w:val="19"/>
          <w:lang w:val="es-CO"/>
        </w:rPr>
      </w:pPr>
      <w:ins w:author="Fomento transferencia" w:date="2022-08-09T20:19:17.583Z" w:id="108449384">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r>
          <w:br/>
        </w:r>
      </w:ins>
    </w:p>
    <w:p w:rsidR="007E7B95" w:rsidP="373C6717" w:rsidRDefault="00A4649F" w14:paraId="0BAF0B5E" w14:textId="2983FF79">
      <w:pPr>
        <w:pStyle w:val="Normal"/>
        <w:jc w:val="both"/>
        <w:rPr>
          <w:ins w:author="Fomento transferencia" w:date="2022-08-09T20:19:19.87Z" w:id="282632963"/>
          <w:rFonts w:ascii="Arial" w:hAnsi="Arial" w:eastAsia="Arial" w:cs="Arial"/>
          <w:b w:val="0"/>
          <w:bCs w:val="0"/>
          <w:i w:val="0"/>
          <w:iCs w:val="0"/>
          <w:caps w:val="0"/>
          <w:smallCaps w:val="0"/>
          <w:noProof w:val="0"/>
          <w:color w:val="000000" w:themeColor="text1" w:themeTint="FF" w:themeShade="FF"/>
          <w:sz w:val="19"/>
          <w:szCs w:val="19"/>
          <w:lang w:val="es-CO"/>
        </w:rPr>
      </w:pPr>
      <w:r w:rsidRPr="373C6717" w:rsidR="00A4649F">
        <w:rPr>
          <w:rFonts w:cs="Calibri" w:cstheme="minorAscii"/>
          <w:lang w:val="es-MX"/>
        </w:rPr>
        <w:t xml:space="preserve">En este sentido, desde </w:t>
      </w:r>
      <w:r w:rsidR="00A4649F">
        <w:rPr/>
        <w:t>las agendas urbanas se busca promover la caminata y el uso de la bicicleta como</w:t>
      </w:r>
      <w:r w:rsidR="00A4649F">
        <w:rPr/>
        <w:t xml:space="preserve"> modos de transporte sostenibles debido a sus beneficios sociales y ambientales ampliamente reconocidos (</w:t>
      </w:r>
      <w:proofErr w:type="spellStart"/>
      <w:r w:rsidR="00A4649F">
        <w:rPr/>
        <w:t>Broach</w:t>
      </w:r>
      <w:proofErr w:type="spellEnd"/>
      <w:r w:rsidR="00A4649F">
        <w:rPr/>
        <w:t xml:space="preserve"> et al., 2012). Así mismo, se busca impulsar el uso de los sistemas de transporte público de calidad debido a su eficiencia en el aprovechamiento del espacio público y la reducción de tiempos de viaje. Finalmente, además de la promoción de estos modos de transporte, las ciudades buscan que el uso del vehículo particular se haga de una manera más racional. </w:t>
      </w:r>
      <w:ins w:author="Fomento transferencia" w:date="2022-08-09T20:19:19.87Z" w:id="1028628213">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ins>
    </w:p>
    <w:p w:rsidR="007E7B95" w:rsidP="373C6717" w:rsidRDefault="00A4649F" w14:paraId="0F6A99F2" w14:textId="71D3795A">
      <w:pPr>
        <w:pStyle w:val="Normal"/>
        <w:jc w:val="both"/>
        <w:rPr>
          <w:lang w:val="es-ES"/>
        </w:rPr>
      </w:pPr>
      <w:ins w:author="Fomento transferencia" w:date="2022-08-09T20:19:19.87Z" w:id="945054886">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r>
          <w:br/>
        </w:r>
      </w:ins>
      <w:r>
        <w:br/>
      </w:r>
    </w:p>
    <w:p w:rsidR="007E7B95" w:rsidP="373C6717" w:rsidRDefault="007E7B95" w14:paraId="023F9681" w14:textId="383485BC">
      <w:pPr>
        <w:pStyle w:val="Normal"/>
        <w:jc w:val="both"/>
        <w:rPr>
          <w:rFonts w:ascii="Arial" w:hAnsi="Arial" w:eastAsia="Arial" w:cs="Arial"/>
          <w:b w:val="0"/>
          <w:bCs w:val="0"/>
          <w:i w:val="0"/>
          <w:iCs w:val="0"/>
          <w:caps w:val="0"/>
          <w:smallCaps w:val="0"/>
          <w:noProof w:val="0"/>
          <w:color w:val="000000" w:themeColor="text1" w:themeTint="FF" w:themeShade="FF"/>
          <w:sz w:val="19"/>
          <w:szCs w:val="19"/>
          <w:lang w:val="es-CO"/>
        </w:rPr>
      </w:pPr>
      <w:r w:rsidR="007E7B95">
        <w:rPr/>
        <w:t xml:space="preserve">El campus universitario de la Universidad EAFIT </w:t>
      </w:r>
      <w:proofErr w:type="gramStart"/>
      <w:r w:rsidR="007E7B95">
        <w:rPr/>
        <w:t>esta</w:t>
      </w:r>
      <w:proofErr w:type="gramEnd"/>
      <w:r w:rsidR="007E7B95">
        <w:rPr/>
        <w:t xml:space="preserve"> ubicado en la comuna 10 </w:t>
      </w:r>
      <w:r w:rsidR="0088183A">
        <w:rPr/>
        <w:t>barrio el</w:t>
      </w:r>
      <w:r w:rsidR="007E7B95">
        <w:rPr/>
        <w:t xml:space="preserve"> </w:t>
      </w:r>
      <w:r w:rsidR="005A63A3">
        <w:rPr/>
        <w:t>poblado, en</w:t>
      </w:r>
      <w:r w:rsidR="007E7B95">
        <w:rPr/>
        <w:t xml:space="preserve"> medio de las avenidas las vegas y la </w:t>
      </w:r>
      <w:r w:rsidR="00423664">
        <w:rPr/>
        <w:t xml:space="preserve">avenida </w:t>
      </w:r>
      <w:r w:rsidR="007E7B95">
        <w:rPr/>
        <w:t>regional</w:t>
      </w:r>
      <w:r w:rsidR="00423664">
        <w:rPr/>
        <w:t>. Ambas vías, soportan un</w:t>
      </w:r>
      <w:r w:rsidR="007E7B95">
        <w:rPr/>
        <w:t xml:space="preserve"> amplio flujo vehicular y</w:t>
      </w:r>
      <w:r w:rsidR="00423664">
        <w:rPr/>
        <w:t>a que son</w:t>
      </w:r>
      <w:r w:rsidR="007E7B95">
        <w:rPr/>
        <w:t xml:space="preserve"> de gran importancia para </w:t>
      </w:r>
      <w:r w:rsidR="00423664">
        <w:rPr/>
        <w:t>el tráfico vehicular</w:t>
      </w:r>
      <w:r w:rsidR="007E7B95">
        <w:rPr/>
        <w:t xml:space="preserve"> de la ciudad. </w:t>
      </w:r>
      <w:r w:rsidR="00423664">
        <w:rPr/>
        <w:t>Así mismo, la universidad c</w:t>
      </w:r>
      <w:r w:rsidR="007E7B95">
        <w:rPr/>
        <w:t xml:space="preserve">uenta con muy buen servicio de transporte público </w:t>
      </w:r>
      <w:r w:rsidR="00423664">
        <w:rPr/>
        <w:t xml:space="preserve">colectivo que permiten conectarla desde/hacia diferentes puntos de la ciudad. De igual manera, la estación Aguacatala del metro complementa el servicio de transporte público de la universidad. </w:t>
      </w:r>
      <w:r w:rsidR="0088183A">
        <w:rPr/>
        <w:t>El Área Metropolitana del Valle de Aburrá (AMVA) es la autoridad ambiental que le compete y bajo la resolución Metropolitana</w:t>
      </w:r>
      <w:r w:rsidR="0088183A">
        <w:rPr/>
        <w:t xml:space="preserve"> 1379 de 2017</w:t>
      </w:r>
      <w:r w:rsidR="0088183A">
        <w:rPr/>
        <w:t xml:space="preserve"> estableció los Planes de movilidad empresarial sostenibles (PMES), para empresas con más de 200 empleados, </w:t>
      </w:r>
      <w:r w:rsidR="0088183A">
        <w:rPr/>
        <w:t xml:space="preserve">como una herramienta de gestión organizacional que contribuye a disminuir la emisión </w:t>
      </w:r>
      <w:r w:rsidR="0088183A">
        <w:rPr/>
        <w:t>de agentes contaminantes y gases de efecto invernado mediante la transformación cultural de los colaboradores al llevar a la reflexión sobre el impacto que tienen sus desplazamientos desde y hacia el trabajo.</w:t>
      </w:r>
      <w:r w:rsidRPr="373C6717" w:rsidR="0088183A">
        <w:rPr>
          <w:rFonts w:ascii="Roboto" w:hAnsi="Roboto"/>
          <w:color w:val="212529"/>
        </w:rPr>
        <w:t>  </w:t>
      </w:r>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 </w:t>
      </w:r>
    </w:p>
    <w:p w:rsidR="007E7B95" w:rsidP="373C6717" w:rsidRDefault="007E7B95" w14:paraId="665AB6C2" w14:textId="08880E08">
      <w:pPr>
        <w:pStyle w:val="Normal"/>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r>
        <w:br/>
      </w:r>
    </w:p>
    <w:p w:rsidR="0088183A" w:rsidP="373C6717" w:rsidRDefault="0088183A" w14:paraId="7C9557BB" w14:textId="54CB4BFD">
      <w:pPr>
        <w:pStyle w:val="Normal"/>
        <w:jc w:val="both"/>
        <w:rPr>
          <w:rFonts w:ascii="Arial" w:hAnsi="Arial" w:eastAsia="Arial" w:cs="Arial"/>
          <w:b w:val="0"/>
          <w:bCs w:val="0"/>
          <w:i w:val="0"/>
          <w:iCs w:val="0"/>
          <w:caps w:val="0"/>
          <w:smallCaps w:val="0"/>
          <w:noProof w:val="0"/>
          <w:color w:val="000000" w:themeColor="text1" w:themeTint="FF" w:themeShade="FF"/>
          <w:sz w:val="19"/>
          <w:szCs w:val="19"/>
          <w:lang w:val="es-CO"/>
        </w:rPr>
      </w:pPr>
      <w:r w:rsidR="0088183A">
        <w:rPr/>
        <w:t>Algunas de las iniciativas de éxito implementadas por la Universidad han sido:</w:t>
      </w:r>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 </w:t>
      </w:r>
    </w:p>
    <w:p w:rsidR="0088183A" w:rsidP="373C6717" w:rsidRDefault="0088183A" w14:paraId="494763F8" w14:textId="4DA650AE">
      <w:pPr>
        <w:pStyle w:val="Normal"/>
        <w:jc w:val="both"/>
        <w:rPr>
          <w:rFonts w:ascii="Arial" w:hAnsi="Arial" w:eastAsia="Arial" w:cs="Arial"/>
          <w:b w:val="0"/>
          <w:bCs w:val="0"/>
          <w:i w:val="0"/>
          <w:iCs w:val="0"/>
          <w:caps w:val="0"/>
          <w:smallCaps w:val="0"/>
          <w:noProof w:val="0"/>
          <w:color w:val="000000" w:themeColor="text1" w:themeTint="FF" w:themeShade="FF"/>
          <w:sz w:val="19"/>
          <w:szCs w:val="19"/>
          <w:lang w:val="es-CO"/>
        </w:rPr>
      </w:pPr>
      <w:r w:rsidRPr="373C6717" w:rsidR="373C6717">
        <w:rPr>
          <w:rFonts w:ascii="Arial" w:hAnsi="Arial" w:eastAsia="Arial" w:cs="Arial"/>
          <w:b w:val="0"/>
          <w:bCs w:val="0"/>
          <w:i w:val="0"/>
          <w:iCs w:val="0"/>
          <w:caps w:val="0"/>
          <w:smallCaps w:val="0"/>
          <w:noProof w:val="0"/>
          <w:color w:val="000000" w:themeColor="text1" w:themeTint="FF" w:themeShade="FF"/>
          <w:sz w:val="19"/>
          <w:szCs w:val="19"/>
          <w:lang w:val="es-CO"/>
        </w:rPr>
        <w:t xml:space="preserve">** </w:t>
      </w:r>
      <w:r>
        <w:br/>
      </w:r>
    </w:p>
    <w:p w:rsidRPr="005A63A3" w:rsidR="0088183A" w:rsidP="005A63A3" w:rsidRDefault="0088183A" w14:paraId="4B689370" w14:textId="414702B9">
      <w:pPr>
        <w:pStyle w:val="Prrafodelista"/>
        <w:numPr>
          <w:ilvl w:val="0"/>
          <w:numId w:val="8"/>
        </w:numPr>
        <w:jc w:val="both"/>
      </w:pPr>
      <w:r w:rsidRPr="005A63A3">
        <w:t xml:space="preserve">149 puntos de </w:t>
      </w:r>
      <w:r w:rsidRPr="005A63A3" w:rsidR="005A63A3">
        <w:t>bici parqueaderos</w:t>
      </w:r>
      <w:r w:rsidRPr="005A63A3">
        <w:t xml:space="preserve"> con una capacidad para 454 bicicletas. </w:t>
      </w:r>
    </w:p>
    <w:p w:rsidRPr="005A63A3" w:rsidR="0088183A" w:rsidP="005A63A3" w:rsidRDefault="0088183A" w14:paraId="05ED0D5A" w14:textId="10FE8343">
      <w:pPr>
        <w:pStyle w:val="Prrafodelista"/>
        <w:numPr>
          <w:ilvl w:val="0"/>
          <w:numId w:val="8"/>
        </w:numPr>
        <w:jc w:val="both"/>
      </w:pPr>
      <w:r w:rsidRPr="005A63A3">
        <w:t xml:space="preserve">9 puntos de </w:t>
      </w:r>
      <w:r w:rsidRPr="005A63A3" w:rsidR="005A63A3">
        <w:t>bici parqueaderos</w:t>
      </w:r>
      <w:r w:rsidRPr="005A63A3">
        <w:t xml:space="preserve"> con tomas eléctricos, con capacidad para cargar 204 bicicletas/patinetas.</w:t>
      </w:r>
    </w:p>
    <w:p w:rsidRPr="005A63A3" w:rsidR="0088183A" w:rsidP="005A63A3" w:rsidRDefault="0088183A" w14:paraId="7225EB1E" w14:textId="63877EAA">
      <w:pPr>
        <w:pStyle w:val="Prrafodelista"/>
        <w:numPr>
          <w:ilvl w:val="0"/>
          <w:numId w:val="8"/>
        </w:numPr>
        <w:jc w:val="both"/>
      </w:pPr>
      <w:r w:rsidRPr="005A63A3">
        <w:t>Incentivo En bici al trabajo, media jornada libre por 30 ingresos a la Universidad en bicicleta</w:t>
      </w:r>
    </w:p>
    <w:p w:rsidRPr="005A63A3" w:rsidR="0088183A" w:rsidP="005A63A3" w:rsidRDefault="0088183A" w14:paraId="33B9CB4B" w14:textId="3A54272D">
      <w:pPr>
        <w:pStyle w:val="Prrafodelista"/>
        <w:numPr>
          <w:ilvl w:val="0"/>
          <w:numId w:val="8"/>
        </w:numPr>
        <w:jc w:val="both"/>
      </w:pPr>
      <w:r w:rsidRPr="005A63A3">
        <w:t xml:space="preserve">Se gestiona continuamente el apoyo de la Alcaldía para garantizar la seguridad </w:t>
      </w:r>
      <w:r w:rsidRPr="005A63A3" w:rsidR="005361C1">
        <w:t xml:space="preserve">física </w:t>
      </w:r>
      <w:r w:rsidRPr="005A63A3">
        <w:t xml:space="preserve">alrededor del campus. </w:t>
      </w:r>
    </w:p>
    <w:p w:rsidRPr="005A63A3" w:rsidR="0088183A" w:rsidP="005A63A3" w:rsidRDefault="005361C1" w14:paraId="79B8DD93" w14:textId="12899FDC">
      <w:pPr>
        <w:pStyle w:val="Prrafodelista"/>
        <w:numPr>
          <w:ilvl w:val="0"/>
          <w:numId w:val="8"/>
        </w:numPr>
        <w:jc w:val="both"/>
      </w:pPr>
      <w:r w:rsidRPr="005A63A3">
        <w:t xml:space="preserve">Se cedieron a la Alcaldía de Medellín, los diseños para implementar </w:t>
      </w:r>
      <w:r w:rsidRPr="005A63A3" w:rsidR="0088183A">
        <w:t>el proyecto “Pasos seguros”. Propuesta para intervenir la glorieta de la Aguacatala</w:t>
      </w:r>
      <w:r w:rsidRPr="005A63A3">
        <w:t xml:space="preserve"> que presenta alto flujo vehicular e impide la movilidad de los peatones entre la estación del metro de la Aguacatala y el campus de la Universidad Eafit</w:t>
      </w:r>
    </w:p>
    <w:p w:rsidRPr="005A63A3" w:rsidR="0088183A" w:rsidP="005A63A3" w:rsidRDefault="005361C1" w14:paraId="44194EBB" w14:textId="3161B754">
      <w:pPr>
        <w:pStyle w:val="Prrafodelista"/>
        <w:numPr>
          <w:ilvl w:val="0"/>
          <w:numId w:val="8"/>
        </w:numPr>
        <w:jc w:val="both"/>
      </w:pPr>
      <w:r w:rsidRPr="005A63A3">
        <w:t xml:space="preserve">Se dictaron talleres de </w:t>
      </w:r>
      <w:proofErr w:type="spellStart"/>
      <w:r w:rsidRPr="005A63A3" w:rsidR="0088183A">
        <w:t>BiciDestrezas</w:t>
      </w:r>
      <w:proofErr w:type="spellEnd"/>
      <w:r w:rsidRPr="005A63A3">
        <w:t xml:space="preserve"> ara la comunidad, en coordinación con la agencia nacional de seguridad vial</w:t>
      </w:r>
    </w:p>
    <w:p w:rsidRPr="005A63A3" w:rsidR="0088183A" w:rsidP="005A63A3" w:rsidRDefault="005361C1" w14:paraId="19EE3F5E" w14:textId="26C1B256">
      <w:pPr>
        <w:pStyle w:val="Prrafodelista"/>
        <w:numPr>
          <w:ilvl w:val="0"/>
          <w:numId w:val="8"/>
        </w:numPr>
        <w:jc w:val="both"/>
      </w:pPr>
      <w:r w:rsidRPr="005A63A3">
        <w:t>Se establecen j</w:t>
      </w:r>
      <w:r w:rsidRPr="005A63A3" w:rsidR="0088183A">
        <w:t>ornadas de inscripción a En Cicla</w:t>
      </w:r>
      <w:r w:rsidRPr="005A63A3">
        <w:t xml:space="preserve"> (sistema de bicicletas compartidas de la ciudad) dentro de la Universidad.</w:t>
      </w:r>
    </w:p>
    <w:p w:rsidRPr="005A63A3" w:rsidR="0088183A" w:rsidP="005A63A3" w:rsidRDefault="005361C1" w14:paraId="6401AE0C" w14:textId="23E6C39D">
      <w:pPr>
        <w:pStyle w:val="Prrafodelista"/>
        <w:numPr>
          <w:ilvl w:val="0"/>
          <w:numId w:val="8"/>
        </w:numPr>
        <w:jc w:val="both"/>
      </w:pPr>
      <w:r w:rsidRPr="005A63A3">
        <w:t>Señalización</w:t>
      </w:r>
      <w:r w:rsidRPr="005A63A3" w:rsidR="0088183A">
        <w:t xml:space="preserve"> de paraderos </w:t>
      </w:r>
      <w:r w:rsidRPr="005A63A3">
        <w:t xml:space="preserve">de buses a las afueras del campus, </w:t>
      </w:r>
      <w:r w:rsidRPr="005A63A3" w:rsidR="0088183A">
        <w:t>con información actualizada de rutas.</w:t>
      </w:r>
    </w:p>
    <w:p w:rsidRPr="005A63A3" w:rsidR="0088183A" w:rsidP="005A63A3" w:rsidRDefault="0088183A" w14:paraId="2F7EE557" w14:textId="77777777">
      <w:pPr>
        <w:pStyle w:val="Prrafodelista"/>
        <w:numPr>
          <w:ilvl w:val="0"/>
          <w:numId w:val="8"/>
        </w:numPr>
        <w:jc w:val="both"/>
      </w:pPr>
      <w:r w:rsidRPr="005A63A3">
        <w:t xml:space="preserve">Promoción de las diferentes alternativas para recargar cívica e incentivar el uso del metro. </w:t>
      </w:r>
    </w:p>
    <w:p w:rsidRPr="005A63A3" w:rsidR="0088183A" w:rsidP="005A63A3" w:rsidRDefault="0088183A" w14:paraId="3231126C" w14:textId="4D25F3EA">
      <w:pPr>
        <w:pStyle w:val="Prrafodelista"/>
        <w:numPr>
          <w:ilvl w:val="0"/>
          <w:numId w:val="8"/>
        </w:numPr>
        <w:jc w:val="both"/>
      </w:pPr>
      <w:proofErr w:type="spellStart"/>
      <w:r w:rsidRPr="005A63A3">
        <w:t>EcoMovilidad</w:t>
      </w:r>
      <w:proofErr w:type="spellEnd"/>
      <w:r w:rsidRPr="005A63A3" w:rsidR="005361C1">
        <w:t xml:space="preserve"> (sistema de bicicletas eléctricas compartidas de la Universidad EAFIT)</w:t>
      </w:r>
    </w:p>
    <w:p w:rsidRPr="005A63A3" w:rsidR="0088183A" w:rsidP="005A63A3" w:rsidRDefault="0088183A" w14:paraId="1F9C8E94" w14:textId="2885C253">
      <w:pPr>
        <w:pStyle w:val="Prrafodelista"/>
        <w:numPr>
          <w:ilvl w:val="0"/>
          <w:numId w:val="8"/>
        </w:numPr>
        <w:jc w:val="both"/>
      </w:pPr>
      <w:r w:rsidRPr="005A63A3">
        <w:t>Implementación de teletrabajo, trabajo en casa, jornada flexible y jornada reducida</w:t>
      </w:r>
      <w:r w:rsidRPr="005A63A3" w:rsidR="005361C1">
        <w:t xml:space="preserve"> para empleados</w:t>
      </w:r>
    </w:p>
    <w:p w:rsidRPr="005A63A3" w:rsidR="0088183A" w:rsidP="005A63A3" w:rsidRDefault="0088183A" w14:paraId="54169955" w14:textId="09ADB98C">
      <w:pPr>
        <w:pStyle w:val="Prrafodelista"/>
        <w:numPr>
          <w:ilvl w:val="0"/>
          <w:numId w:val="8"/>
        </w:numPr>
        <w:jc w:val="both"/>
      </w:pPr>
      <w:r w:rsidRPr="005A63A3">
        <w:t xml:space="preserve">Oferta de cursos y talleres </w:t>
      </w:r>
      <w:r w:rsidRPr="005A63A3" w:rsidR="005361C1">
        <w:t>de d</w:t>
      </w:r>
      <w:r w:rsidRPr="005A63A3">
        <w:t>esarrollo artísticos, extensión cultural</w:t>
      </w:r>
      <w:r w:rsidRPr="005A63A3" w:rsidR="005361C1">
        <w:t xml:space="preserve"> y </w:t>
      </w:r>
      <w:r w:rsidRPr="005A63A3">
        <w:t>deport</w:t>
      </w:r>
      <w:r w:rsidRPr="005A63A3" w:rsidR="005361C1">
        <w:t>es, para evitar el desplazamiento de la comunidad al medio día.</w:t>
      </w:r>
    </w:p>
    <w:p w:rsidRPr="005A63A3" w:rsidR="0088183A" w:rsidP="005A63A3" w:rsidRDefault="0088183A" w14:paraId="02053C5B" w14:textId="665BEA93">
      <w:pPr>
        <w:pStyle w:val="Prrafodelista"/>
        <w:numPr>
          <w:ilvl w:val="0"/>
          <w:numId w:val="8"/>
        </w:numPr>
        <w:jc w:val="both"/>
      </w:pPr>
      <w:r w:rsidRPr="005A63A3">
        <w:t>Instalación de 20 unidades de hornos microondas en las cafeterías para que los estudiantes y los empleados puedan calentar sus almuerzos</w:t>
      </w:r>
      <w:r w:rsidRPr="005A63A3" w:rsidR="005361C1">
        <w:t xml:space="preserve"> con facilidad</w:t>
      </w:r>
      <w:r w:rsidRPr="005A63A3">
        <w:t xml:space="preserve">   </w:t>
      </w:r>
    </w:p>
    <w:p w:rsidRPr="005A63A3" w:rsidR="0088183A" w:rsidP="005A63A3" w:rsidRDefault="0088183A" w14:paraId="1DE926CF" w14:textId="77777777">
      <w:pPr>
        <w:pStyle w:val="Prrafodelista"/>
        <w:numPr>
          <w:ilvl w:val="0"/>
          <w:numId w:val="8"/>
        </w:numPr>
        <w:jc w:val="both"/>
      </w:pPr>
      <w:r w:rsidRPr="005A63A3">
        <w:t xml:space="preserve"> Adecuación de 52 lugares de descanso y alimentación para empleados en diversos espacios del campus. </w:t>
      </w:r>
    </w:p>
    <w:p w:rsidRPr="005A63A3" w:rsidR="0088183A" w:rsidP="005A63A3" w:rsidRDefault="0088183A" w14:paraId="14828C13" w14:textId="0848415C">
      <w:pPr>
        <w:pStyle w:val="Prrafodelista"/>
        <w:numPr>
          <w:ilvl w:val="0"/>
          <w:numId w:val="8"/>
        </w:numPr>
        <w:jc w:val="both"/>
      </w:pPr>
      <w:r w:rsidRPr="005A63A3">
        <w:t xml:space="preserve">Disponibilidad de diferentes servicios </w:t>
      </w:r>
      <w:r w:rsidRPr="005A63A3" w:rsidR="005361C1">
        <w:t>al interior de</w:t>
      </w:r>
      <w:r w:rsidRPr="005A63A3">
        <w:t xml:space="preserve"> la Universidad como</w:t>
      </w:r>
      <w:r w:rsidRPr="005A63A3" w:rsidR="005361C1">
        <w:t>:</w:t>
      </w:r>
      <w:r w:rsidRPr="005A63A3">
        <w:t xml:space="preserve"> restaurantes, banco, corresponsal bancario, peluquería, minimercado, </w:t>
      </w:r>
      <w:r w:rsidRPr="005A63A3" w:rsidR="005361C1">
        <w:t xml:space="preserve">gimnasio, </w:t>
      </w:r>
      <w:r w:rsidRPr="005A63A3">
        <w:t>papelería, librería, servicio de fotocopiado</w:t>
      </w:r>
      <w:r w:rsidRPr="005A63A3" w:rsidR="005361C1">
        <w:t>, barbería, entre otros, para evitar el desplazamiento de la comunidad en horas pico de la ciudad.</w:t>
      </w:r>
      <w:r w:rsidRPr="005A63A3">
        <w:t xml:space="preserve"> </w:t>
      </w:r>
    </w:p>
    <w:p w:rsidRPr="005A63A3" w:rsidR="0088183A" w:rsidP="005A63A3" w:rsidRDefault="0088183A" w14:paraId="6F447A35" w14:textId="59644DDD">
      <w:pPr>
        <w:pStyle w:val="Prrafodelista"/>
        <w:numPr>
          <w:ilvl w:val="0"/>
          <w:numId w:val="8"/>
        </w:numPr>
        <w:jc w:val="both"/>
      </w:pPr>
      <w:r w:rsidRPr="005A63A3">
        <w:t>App de EAFIT con información de ocupación de los parqueaderos</w:t>
      </w:r>
      <w:r w:rsidRPr="005A63A3" w:rsidR="005361C1">
        <w:t xml:space="preserve">, las personas pueden revisarla antes de desplazarse a la Universidad, verificar disponibilidad de celdas de parqueo, tiempo de </w:t>
      </w:r>
      <w:r w:rsidRPr="005A63A3" w:rsidR="00CB7059">
        <w:t>espera</w:t>
      </w:r>
      <w:r w:rsidRPr="005A63A3" w:rsidR="005361C1">
        <w:t xml:space="preserve"> y </w:t>
      </w:r>
      <w:r w:rsidRPr="005A63A3" w:rsidR="00CB7059">
        <w:t>así</w:t>
      </w:r>
      <w:r w:rsidRPr="005A63A3" w:rsidR="005361C1">
        <w:t xml:space="preserve"> </w:t>
      </w:r>
      <w:r w:rsidRPr="005A63A3" w:rsidR="00CB7059">
        <w:t>replantear su modo de transporte antes de salir de casa</w:t>
      </w:r>
    </w:p>
    <w:p w:rsidRPr="005A63A3" w:rsidR="0088183A" w:rsidP="005A63A3" w:rsidRDefault="0088183A" w14:paraId="31114422" w14:textId="65E3B0D9">
      <w:pPr>
        <w:pStyle w:val="Prrafodelista"/>
        <w:numPr>
          <w:ilvl w:val="0"/>
          <w:numId w:val="8"/>
        </w:numPr>
        <w:jc w:val="both"/>
      </w:pPr>
      <w:r w:rsidRPr="005A63A3">
        <w:t>Pico y Placa durante todo el día</w:t>
      </w:r>
      <w:r w:rsidRPr="005A63A3" w:rsidR="00CB7059">
        <w:t>, el mismo establecido en la ciudad.</w:t>
      </w:r>
    </w:p>
    <w:p w:rsidRPr="005A63A3" w:rsidR="0088183A" w:rsidP="005A63A3" w:rsidRDefault="0088183A" w14:paraId="7E6F9002" w14:textId="77777777">
      <w:pPr>
        <w:pStyle w:val="Prrafodelista"/>
        <w:numPr>
          <w:ilvl w:val="0"/>
          <w:numId w:val="8"/>
        </w:numPr>
        <w:jc w:val="both"/>
      </w:pPr>
      <w:r w:rsidRPr="005A63A3">
        <w:t>Aumento gradual del precio de los parqueaderos.</w:t>
      </w:r>
    </w:p>
    <w:p w:rsidRPr="005A63A3" w:rsidR="0088183A" w:rsidP="005A63A3" w:rsidRDefault="0088183A" w14:paraId="18F49DC1" w14:textId="77777777">
      <w:pPr>
        <w:pStyle w:val="Prrafodelista"/>
        <w:numPr>
          <w:ilvl w:val="0"/>
          <w:numId w:val="8"/>
        </w:numPr>
        <w:jc w:val="both"/>
      </w:pPr>
      <w:r w:rsidRPr="005A63A3">
        <w:t>Asignación de celdas para vehículos eléctricos.</w:t>
      </w:r>
    </w:p>
    <w:p w:rsidRPr="005A63A3" w:rsidR="0088183A" w:rsidP="005A63A3" w:rsidRDefault="0088183A" w14:paraId="7B54C6DB" w14:textId="77777777">
      <w:pPr>
        <w:pStyle w:val="Prrafodelista"/>
        <w:numPr>
          <w:ilvl w:val="0"/>
          <w:numId w:val="8"/>
        </w:numPr>
        <w:jc w:val="both"/>
      </w:pPr>
      <w:r w:rsidRPr="005A63A3">
        <w:lastRenderedPageBreak/>
        <w:t xml:space="preserve">Estaciones de recarga para vehículos y motos eléctricas. </w:t>
      </w:r>
    </w:p>
    <w:p w:rsidRPr="005A63A3" w:rsidR="0088183A" w:rsidP="005A63A3" w:rsidRDefault="0088183A" w14:paraId="7E5DC647" w14:textId="77777777">
      <w:pPr>
        <w:pStyle w:val="Prrafodelista"/>
        <w:numPr>
          <w:ilvl w:val="0"/>
          <w:numId w:val="8"/>
        </w:numPr>
        <w:jc w:val="both"/>
      </w:pPr>
      <w:r w:rsidRPr="005A63A3">
        <w:t xml:space="preserve">Excepción de pago de parqueadero para vehículos eléctricos. </w:t>
      </w:r>
    </w:p>
    <w:p w:rsidRPr="005A63A3" w:rsidR="0088183A" w:rsidP="005A63A3" w:rsidRDefault="0088183A" w14:paraId="6E8C8268" w14:textId="77777777">
      <w:pPr>
        <w:pStyle w:val="Prrafodelista"/>
        <w:numPr>
          <w:ilvl w:val="0"/>
          <w:numId w:val="8"/>
        </w:numPr>
        <w:jc w:val="both"/>
      </w:pPr>
      <w:r w:rsidRPr="005A63A3">
        <w:t xml:space="preserve">Prueba piloto de </w:t>
      </w:r>
      <w:proofErr w:type="spellStart"/>
      <w:r w:rsidRPr="005A63A3">
        <w:t>Carsharing</w:t>
      </w:r>
      <w:proofErr w:type="spellEnd"/>
      <w:r w:rsidRPr="005A63A3">
        <w:t xml:space="preserve"> con Renault </w:t>
      </w:r>
      <w:proofErr w:type="spellStart"/>
      <w:r w:rsidRPr="005A63A3">
        <w:t>Sofasa</w:t>
      </w:r>
      <w:proofErr w:type="spellEnd"/>
      <w:r w:rsidRPr="005A63A3">
        <w:t xml:space="preserve">.  </w:t>
      </w:r>
    </w:p>
    <w:p w:rsidRPr="005A63A3" w:rsidR="0088183A" w:rsidP="005A63A3" w:rsidRDefault="005A63A3" w14:paraId="1F73D049" w14:textId="0BAE4A7E">
      <w:pPr>
        <w:pStyle w:val="Prrafodelista"/>
        <w:numPr>
          <w:ilvl w:val="0"/>
          <w:numId w:val="8"/>
        </w:numPr>
        <w:jc w:val="both"/>
      </w:pPr>
      <w:r w:rsidRPr="005A63A3">
        <w:t>Suvenires</w:t>
      </w:r>
      <w:r w:rsidRPr="005A63A3" w:rsidR="00CB7059">
        <w:t xml:space="preserve"> para</w:t>
      </w:r>
      <w:r w:rsidRPr="005A63A3" w:rsidR="0088183A">
        <w:t xml:space="preserve"> </w:t>
      </w:r>
      <w:r w:rsidRPr="005A63A3">
        <w:t>Bici usuarios</w:t>
      </w:r>
    </w:p>
    <w:p w:rsidRPr="005A63A3" w:rsidR="00CB7059" w:rsidP="005A63A3" w:rsidRDefault="00CB7059" w14:paraId="2BD94FF1" w14:textId="77777777">
      <w:pPr>
        <w:pStyle w:val="Prrafodelista"/>
        <w:ind w:left="1440"/>
        <w:jc w:val="both"/>
      </w:pPr>
    </w:p>
    <w:p w:rsidRPr="005A63A3" w:rsidR="0088183A" w:rsidP="005A63A3" w:rsidRDefault="0088183A" w14:paraId="390A47C7" w14:textId="5051DFAF">
      <w:pPr>
        <w:pStyle w:val="Prrafodelista"/>
        <w:numPr>
          <w:ilvl w:val="0"/>
          <w:numId w:val="1"/>
        </w:numPr>
        <w:jc w:val="both"/>
      </w:pPr>
      <w:r w:rsidRPr="005A63A3">
        <w:t>Iniciativas de Fracaso:</w:t>
      </w:r>
    </w:p>
    <w:p w:rsidRPr="005A63A3" w:rsidR="0088183A" w:rsidP="005A63A3" w:rsidRDefault="0088183A" w14:paraId="3B0CA85E" w14:textId="2399FC6E">
      <w:pPr>
        <w:pStyle w:val="Prrafodelista"/>
        <w:numPr>
          <w:ilvl w:val="0"/>
          <w:numId w:val="13"/>
        </w:numPr>
        <w:jc w:val="both"/>
      </w:pPr>
      <w:r w:rsidRPr="005A63A3">
        <w:t>Aplicaciones sin cobro para la movilidad compartida</w:t>
      </w:r>
    </w:p>
    <w:p w:rsidRPr="005A63A3" w:rsidR="0088183A" w:rsidP="005A63A3" w:rsidRDefault="0088183A" w14:paraId="4307415E" w14:textId="4ADCAA17">
      <w:pPr>
        <w:pStyle w:val="Prrafodelista"/>
        <w:numPr>
          <w:ilvl w:val="0"/>
          <w:numId w:val="13"/>
        </w:numPr>
        <w:jc w:val="both"/>
      </w:pPr>
      <w:r w:rsidRPr="005A63A3">
        <w:t>Otras alternativas de movilidad compartida</w:t>
      </w:r>
    </w:p>
    <w:p w:rsidRPr="005A63A3" w:rsidR="00CB7059" w:rsidP="005A63A3" w:rsidRDefault="00CB7059" w14:paraId="0E761085" w14:textId="77777777">
      <w:pPr>
        <w:pStyle w:val="Prrafodelista"/>
        <w:ind w:left="1440"/>
        <w:jc w:val="both"/>
      </w:pPr>
    </w:p>
    <w:p w:rsidR="00A4649F" w:rsidP="005A63A3" w:rsidRDefault="00A4649F" w14:paraId="01A4E56D" w14:textId="77777777">
      <w:pPr>
        <w:jc w:val="both"/>
        <w:rPr>
          <w:rFonts w:cstheme="minorHAnsi"/>
          <w:b/>
          <w:lang w:val="es-MX"/>
        </w:rPr>
      </w:pPr>
      <w:r w:rsidRPr="00A4649F">
        <w:rPr>
          <w:rFonts w:cstheme="minorHAnsi"/>
          <w:b/>
          <w:lang w:val="es-MX"/>
        </w:rPr>
        <w:t>Planteamiento del problema</w:t>
      </w:r>
    </w:p>
    <w:p w:rsidR="00707480" w:rsidP="005A63A3" w:rsidRDefault="00A4649F" w14:paraId="3D9190EC" w14:textId="16241E84">
      <w:pPr>
        <w:jc w:val="both"/>
      </w:pPr>
      <w:r>
        <w:t xml:space="preserve">Las </w:t>
      </w:r>
      <w:r w:rsidR="00707480">
        <w:t xml:space="preserve">instituciones de educación, </w:t>
      </w:r>
      <w:r w:rsidR="009A1C74">
        <w:t>entidades públicas</w:t>
      </w:r>
      <w:r w:rsidR="00707480">
        <w:t xml:space="preserve"> y privad</w:t>
      </w:r>
      <w:r w:rsidR="00A320E2">
        <w:t>a</w:t>
      </w:r>
      <w:r w:rsidR="00707480">
        <w:t>s</w:t>
      </w:r>
      <w:r w:rsidR="00A320E2">
        <w:t>, así como, la comunidad en general, ti</w:t>
      </w:r>
      <w:r w:rsidR="00707480">
        <w:t xml:space="preserve">enen </w:t>
      </w:r>
      <w:r w:rsidR="00A320E2">
        <w:t xml:space="preserve">la </w:t>
      </w:r>
      <w:r w:rsidR="00707480">
        <w:t xml:space="preserve">responsabilidad y pueden aportar al mejoramiento de las ciudades </w:t>
      </w:r>
      <w:r w:rsidR="00A320E2">
        <w:t>haciendo frente a las problemáticas</w:t>
      </w:r>
      <w:r w:rsidR="00707480">
        <w:t xml:space="preserve"> comunes.</w:t>
      </w:r>
      <w:r w:rsidR="00A320E2">
        <w:t xml:space="preserve"> La manera en la que nos desplazamos en las ciudades genera grandes</w:t>
      </w:r>
      <w:r w:rsidR="00707480">
        <w:t xml:space="preserve"> impactos contaminantes que afectan </w:t>
      </w:r>
      <w:r w:rsidR="00A320E2">
        <w:t xml:space="preserve">el ambiente, </w:t>
      </w:r>
      <w:r w:rsidR="00707480">
        <w:t>la salud de las personas, disminuyen la calidad de vida y limitan el acceso al espacio público de las ciudades.</w:t>
      </w:r>
    </w:p>
    <w:p w:rsidRPr="00834CD8" w:rsidR="00A4649F" w:rsidP="00707480" w:rsidRDefault="00DC68BB" w14:paraId="2E0226E5" w14:textId="32DB33C7">
      <w:pPr>
        <w:jc w:val="both"/>
        <w:rPr>
          <w:lang w:val="es-ES"/>
        </w:rPr>
      </w:pPr>
      <w:r>
        <w:t>Los planes estratégicos de las universidades</w:t>
      </w:r>
      <w:r w:rsidRPr="00E42AC0">
        <w:t xml:space="preserve"> </w:t>
      </w:r>
      <w:r>
        <w:t xml:space="preserve">se han fortalecido a partir de sus </w:t>
      </w:r>
      <w:r w:rsidR="00707480">
        <w:t>compromisos con el cambio climático y el aporte al cumplimiento de los ODS</w:t>
      </w:r>
      <w:r>
        <w:t xml:space="preserve">, contribuyendo así, a </w:t>
      </w:r>
      <w:r w:rsidR="00707480">
        <w:t xml:space="preserve">la sostenibilidad </w:t>
      </w:r>
      <w:r>
        <w:t xml:space="preserve">de las ciudades </w:t>
      </w:r>
      <w:r w:rsidRPr="00E42AC0" w:rsidR="00A4649F">
        <w:t>(</w:t>
      </w:r>
      <w:proofErr w:type="spellStart"/>
      <w:r w:rsidRPr="00E42AC0" w:rsidR="00A4649F">
        <w:t>Weenen</w:t>
      </w:r>
      <w:proofErr w:type="spellEnd"/>
      <w:r w:rsidRPr="00E42AC0" w:rsidR="00A4649F">
        <w:t xml:space="preserve">, 2000; Brown et al., 2001; </w:t>
      </w:r>
      <w:proofErr w:type="spellStart"/>
      <w:r w:rsidRPr="00E42AC0" w:rsidR="00A4649F">
        <w:t>Toor</w:t>
      </w:r>
      <w:proofErr w:type="spellEnd"/>
      <w:r w:rsidRPr="00E42AC0" w:rsidR="00A4649F">
        <w:t>, 2003; Balsas,</w:t>
      </w:r>
      <w:r w:rsidR="00A4649F">
        <w:t xml:space="preserve"> </w:t>
      </w:r>
      <w:r w:rsidRPr="00E42AC0" w:rsidR="00A4649F">
        <w:t>2003)</w:t>
      </w:r>
      <w:r w:rsidR="00A4649F">
        <w:t xml:space="preserve">.  </w:t>
      </w:r>
    </w:p>
    <w:p w:rsidR="00A4649F" w:rsidP="005A63A3" w:rsidRDefault="00AA7AA9" w14:paraId="239ADDAF" w14:textId="503E7209">
      <w:pPr>
        <w:jc w:val="both"/>
      </w:pPr>
      <w:r w:rsidR="00AA7AA9">
        <w:rPr/>
        <w:t>Los hábitos de</w:t>
      </w:r>
      <w:r w:rsidR="00AA7AA9">
        <w:rPr/>
        <w:t xml:space="preserve"> </w:t>
      </w:r>
      <w:r w:rsidR="00A4649F">
        <w:rPr/>
        <w:t>comportamiento</w:t>
      </w:r>
      <w:r w:rsidR="00A4649F">
        <w:rPr/>
        <w:t xml:space="preserve">, </w:t>
      </w:r>
      <w:r w:rsidR="00D522E5">
        <w:rPr/>
        <w:t>la cultura</w:t>
      </w:r>
      <w:r w:rsidR="00AA7AA9">
        <w:rPr/>
        <w:t xml:space="preserve"> </w:t>
      </w:r>
      <w:r w:rsidR="00D522E5">
        <w:rPr/>
        <w:t>y los intereses particulares de las personas</w:t>
      </w:r>
      <w:r w:rsidR="00382CBD">
        <w:rPr/>
        <w:t xml:space="preserve"> cuando se desplazan hacia/desde </w:t>
      </w:r>
      <w:r w:rsidR="00D522E5">
        <w:rPr/>
        <w:t>l</w:t>
      </w:r>
      <w:r w:rsidR="00D522E5">
        <w:rPr/>
        <w:t>as instituciones educativas</w:t>
      </w:r>
      <w:r w:rsidR="00D522E5">
        <w:rPr/>
        <w:t xml:space="preserve">, </w:t>
      </w:r>
      <w:r w:rsidR="00A4649F">
        <w:rPr/>
        <w:t>es</w:t>
      </w:r>
      <w:r w:rsidR="00A4649F">
        <w:rPr/>
        <w:t>tá</w:t>
      </w:r>
      <w:r w:rsidR="00382CBD">
        <w:rPr/>
        <w:t>n</w:t>
      </w:r>
      <w:r w:rsidR="00A4649F">
        <w:rPr/>
        <w:t xml:space="preserve"> </w:t>
      </w:r>
      <w:r w:rsidR="00A4649F">
        <w:rPr/>
        <w:t>determinado</w:t>
      </w:r>
      <w:r w:rsidR="00382CBD">
        <w:rPr/>
        <w:t>s</w:t>
      </w:r>
      <w:r w:rsidR="00A4649F">
        <w:rPr/>
        <w:t xml:space="preserve"> por factores</w:t>
      </w:r>
      <w:r w:rsidR="00A4649F">
        <w:rPr/>
        <w:t xml:space="preserve"> que incluyen </w:t>
      </w:r>
      <w:r w:rsidR="00A4649F">
        <w:rPr/>
        <w:t xml:space="preserve">variables como la distancia, el tiempo, el costo en términos de dinero, la densidad urbana, las características de las </w:t>
      </w:r>
      <w:r w:rsidR="00A4649F">
        <w:rPr/>
        <w:t>calles,</w:t>
      </w:r>
      <w:r w:rsidR="00A4649F">
        <w:rPr/>
        <w:t xml:space="preserve"> los servicios de transporte público</w:t>
      </w:r>
      <w:r w:rsidR="00A4649F">
        <w:rPr/>
        <w:t xml:space="preserve">, entre otros. Así mismo, otros factores determinantes están asociados a </w:t>
      </w:r>
      <w:r w:rsidR="00A4649F">
        <w:rPr/>
        <w:t xml:space="preserve">variables individuales como </w:t>
      </w:r>
      <w:r w:rsidR="00A4649F">
        <w:rPr/>
        <w:t xml:space="preserve">el </w:t>
      </w:r>
      <w:r w:rsidR="00A4649F">
        <w:rPr/>
        <w:t>propósito del viaje</w:t>
      </w:r>
      <w:r w:rsidR="00A4649F">
        <w:rPr/>
        <w:t xml:space="preserve"> de cada persona</w:t>
      </w:r>
      <w:r w:rsidR="00A4649F">
        <w:rPr/>
        <w:t>,</w:t>
      </w:r>
      <w:r w:rsidR="00A4649F">
        <w:rPr/>
        <w:t xml:space="preserve"> </w:t>
      </w:r>
      <w:r w:rsidR="00A4649F">
        <w:rPr/>
        <w:t xml:space="preserve">horario </w:t>
      </w:r>
      <w:r w:rsidR="00A4649F">
        <w:rPr/>
        <w:t xml:space="preserve">laboral, </w:t>
      </w:r>
      <w:r w:rsidR="00A4649F">
        <w:rPr/>
        <w:t xml:space="preserve">limitaciones de tiempo, preocupación ambiental, edad, ingresos, género, actitudes y estilos de vida (Miralles-Guasch, 2001; Collantes y </w:t>
      </w:r>
      <w:proofErr w:type="spellStart"/>
      <w:r w:rsidR="00A4649F">
        <w:rPr/>
        <w:t>Mokhtarian</w:t>
      </w:r>
      <w:proofErr w:type="spellEnd"/>
      <w:r w:rsidR="00A4649F">
        <w:rPr/>
        <w:t xml:space="preserve">, 2007; </w:t>
      </w:r>
      <w:proofErr w:type="spellStart"/>
      <w:r w:rsidR="00A4649F">
        <w:rPr/>
        <w:t>Eriksson</w:t>
      </w:r>
      <w:proofErr w:type="spellEnd"/>
      <w:r w:rsidR="00A4649F">
        <w:rPr/>
        <w:t xml:space="preserve"> et al., 2008). </w:t>
      </w:r>
    </w:p>
    <w:p w:rsidR="00A4649F" w:rsidP="005A63A3" w:rsidRDefault="00A4649F" w14:paraId="0737544A" w14:textId="1F6DEFBD">
      <w:pPr>
        <w:jc w:val="both"/>
      </w:pPr>
      <w:r>
        <w:t xml:space="preserve">En este sentido, si bien puede resultar amplio el espectro de posibilidades de estrategias para trabajar en pro de la sostenibilidad de los campus universitarios, el éxito de éstas está altamente asociado a la forma en que se </w:t>
      </w:r>
      <w:r w:rsidR="009208A7">
        <w:t>les</w:t>
      </w:r>
      <w:r>
        <w:t xml:space="preserve"> dé tratamiento a muchos de estos factores determinantes del comportamiento de viaje de las personas. Así, este reto</w:t>
      </w:r>
      <w:r w:rsidR="009208A7">
        <w:t xml:space="preserve"> </w:t>
      </w:r>
      <w:r w:rsidR="00382CBD">
        <w:t xml:space="preserve">busca </w:t>
      </w:r>
      <w:r w:rsidRPr="000409D8" w:rsidR="00382CBD">
        <w:rPr>
          <w:b/>
          <w:bCs/>
        </w:rPr>
        <w:t>ex</w:t>
      </w:r>
      <w:r w:rsidRPr="000409D8" w:rsidR="00971068">
        <w:rPr>
          <w:b/>
          <w:bCs/>
        </w:rPr>
        <w:t>p</w:t>
      </w:r>
      <w:r w:rsidRPr="000409D8" w:rsidR="00382CBD">
        <w:rPr>
          <w:b/>
          <w:bCs/>
        </w:rPr>
        <w:t xml:space="preserve">lorar </w:t>
      </w:r>
      <w:r w:rsidRPr="000409D8">
        <w:rPr>
          <w:b/>
          <w:bCs/>
        </w:rPr>
        <w:t>sobre el tipo de estrategias y las consideraciones que se deben tener en cuenta para la exitosa implementación de acciones en los campus</w:t>
      </w:r>
      <w:r>
        <w:t xml:space="preserve">, de tal manera que mitigue el efecto negativo del transporte hacia/desde estos por parte de todas las personas que tienen algún tipo de relación con ellos (estudiantes, el personal y los visitantes).  </w:t>
      </w:r>
    </w:p>
    <w:p w:rsidRPr="000409D8" w:rsidR="00A4649F" w:rsidP="005A63A3" w:rsidRDefault="00A4649F" w14:paraId="27C47CF7" w14:textId="77777777">
      <w:pPr>
        <w:jc w:val="both"/>
        <w:rPr>
          <w:lang w:val="en-US"/>
        </w:rPr>
      </w:pPr>
      <w:r w:rsidRPr="000409D8">
        <w:rPr>
          <w:lang w:val="en-US"/>
        </w:rPr>
        <w:t>Balsas, C.J.L. (2003). Sustainable transportation planning on college campuses. Transport Policy 10, 35–49.</w:t>
      </w:r>
    </w:p>
    <w:p w:rsidRPr="000409D8" w:rsidR="00A4649F" w:rsidP="005A63A3" w:rsidRDefault="00A4649F" w14:paraId="37FADBC9" w14:textId="77777777">
      <w:pPr>
        <w:jc w:val="both"/>
        <w:rPr>
          <w:lang w:val="en-US"/>
        </w:rPr>
      </w:pPr>
      <w:r w:rsidRPr="000409D8">
        <w:rPr>
          <w:lang w:val="en-US"/>
        </w:rPr>
        <w:t xml:space="preserve">Broach, J., Dill, J., and </w:t>
      </w:r>
      <w:proofErr w:type="spellStart"/>
      <w:r w:rsidRPr="000409D8">
        <w:rPr>
          <w:lang w:val="en-US"/>
        </w:rPr>
        <w:t>Gliebe</w:t>
      </w:r>
      <w:proofErr w:type="spellEnd"/>
      <w:r w:rsidRPr="000409D8">
        <w:rPr>
          <w:lang w:val="en-US"/>
        </w:rPr>
        <w:t>, J. (2012). Where do cyclists ride? A route choice model developed with revealed preference GPS data. Transportation Research Part A: Policy and Practice, 46(10):1730–1740.</w:t>
      </w:r>
    </w:p>
    <w:p w:rsidR="00A4649F" w:rsidP="005A63A3" w:rsidRDefault="00A4649F" w14:paraId="2DCE6F82" w14:textId="77777777">
      <w:pPr>
        <w:jc w:val="both"/>
      </w:pPr>
      <w:r w:rsidRPr="000409D8">
        <w:rPr>
          <w:lang w:val="en-US"/>
        </w:rPr>
        <w:t xml:space="preserve">Brown, J., Baldwin Hess, D., </w:t>
      </w:r>
      <w:proofErr w:type="spellStart"/>
      <w:r w:rsidRPr="000409D8">
        <w:rPr>
          <w:lang w:val="en-US"/>
        </w:rPr>
        <w:t>Shoup</w:t>
      </w:r>
      <w:proofErr w:type="spellEnd"/>
      <w:r w:rsidRPr="000409D8">
        <w:rPr>
          <w:lang w:val="en-US"/>
        </w:rPr>
        <w:t xml:space="preserve">, D. (2001). </w:t>
      </w:r>
      <w:proofErr w:type="spellStart"/>
      <w:r w:rsidRPr="00235066">
        <w:t>Unlimited</w:t>
      </w:r>
      <w:proofErr w:type="spellEnd"/>
      <w:r w:rsidRPr="00235066">
        <w:t xml:space="preserve"> Access. </w:t>
      </w:r>
      <w:proofErr w:type="spellStart"/>
      <w:r w:rsidRPr="00235066">
        <w:t>Transportation</w:t>
      </w:r>
      <w:proofErr w:type="spellEnd"/>
      <w:r w:rsidRPr="00235066">
        <w:t xml:space="preserve"> 28, 233–267.</w:t>
      </w:r>
    </w:p>
    <w:p w:rsidRPr="000409D8" w:rsidR="00A4649F" w:rsidP="005A63A3" w:rsidRDefault="00A4649F" w14:paraId="63989E9F" w14:textId="77777777">
      <w:pPr>
        <w:jc w:val="both"/>
        <w:rPr>
          <w:lang w:val="en-US"/>
        </w:rPr>
      </w:pPr>
      <w:proofErr w:type="spellStart"/>
      <w:r w:rsidRPr="006E4ADD">
        <w:rPr>
          <w:lang w:val="en-US"/>
        </w:rPr>
        <w:lastRenderedPageBreak/>
        <w:t>Collantes</w:t>
      </w:r>
      <w:proofErr w:type="spellEnd"/>
      <w:r w:rsidRPr="006E4ADD">
        <w:rPr>
          <w:lang w:val="en-US"/>
        </w:rPr>
        <w:t xml:space="preserve">, G.O., </w:t>
      </w:r>
      <w:proofErr w:type="spellStart"/>
      <w:r w:rsidRPr="006E4ADD">
        <w:rPr>
          <w:lang w:val="en-US"/>
        </w:rPr>
        <w:t>Mokhtarian</w:t>
      </w:r>
      <w:proofErr w:type="spellEnd"/>
      <w:r w:rsidRPr="006E4ADD">
        <w:rPr>
          <w:lang w:val="en-US"/>
        </w:rPr>
        <w:t xml:space="preserve">, P.L. (2007). Subjective assessments of personal mobility: what makes the difference between a little and a lot? </w:t>
      </w:r>
      <w:r w:rsidRPr="000409D8">
        <w:rPr>
          <w:lang w:val="en-US"/>
        </w:rPr>
        <w:t>Transport Policy 14, 181–192.</w:t>
      </w:r>
    </w:p>
    <w:p w:rsidR="00A4649F" w:rsidP="005A63A3" w:rsidRDefault="00A4649F" w14:paraId="710A3624" w14:textId="77777777">
      <w:pPr>
        <w:jc w:val="both"/>
      </w:pPr>
      <w:r w:rsidRPr="000409D8">
        <w:rPr>
          <w:lang w:val="en-US"/>
        </w:rPr>
        <w:t xml:space="preserve">Eriksson, L., </w:t>
      </w:r>
      <w:proofErr w:type="spellStart"/>
      <w:r w:rsidRPr="000409D8">
        <w:rPr>
          <w:lang w:val="en-US"/>
        </w:rPr>
        <w:t>Garvill</w:t>
      </w:r>
      <w:proofErr w:type="spellEnd"/>
      <w:r w:rsidRPr="000409D8">
        <w:rPr>
          <w:lang w:val="en-US"/>
        </w:rPr>
        <w:t xml:space="preserve">, J., </w:t>
      </w:r>
      <w:proofErr w:type="spellStart"/>
      <w:r w:rsidRPr="000409D8">
        <w:rPr>
          <w:lang w:val="en-US"/>
        </w:rPr>
        <w:t>Nordlund</w:t>
      </w:r>
      <w:proofErr w:type="spellEnd"/>
      <w:r w:rsidRPr="000409D8">
        <w:rPr>
          <w:lang w:val="en-US"/>
        </w:rPr>
        <w:t xml:space="preserve">, A.M. (2008). Interrupting habitual car use: the importance of car habit strength and moral motivation for personal car use reduction. </w:t>
      </w:r>
      <w:proofErr w:type="spellStart"/>
      <w:r w:rsidRPr="00AC5069">
        <w:t>Transport</w:t>
      </w:r>
      <w:proofErr w:type="spellEnd"/>
      <w:r w:rsidRPr="00AC5069">
        <w:t xml:space="preserve"> </w:t>
      </w:r>
      <w:proofErr w:type="spellStart"/>
      <w:r w:rsidRPr="00AC5069">
        <w:t>Research</w:t>
      </w:r>
      <w:proofErr w:type="spellEnd"/>
      <w:r w:rsidRPr="00AC5069">
        <w:t xml:space="preserve"> </w:t>
      </w:r>
      <w:proofErr w:type="spellStart"/>
      <w:r w:rsidRPr="00AC5069">
        <w:t>Part</w:t>
      </w:r>
      <w:proofErr w:type="spellEnd"/>
      <w:r w:rsidRPr="00AC5069">
        <w:t xml:space="preserve"> F 11, 10–23.</w:t>
      </w:r>
    </w:p>
    <w:p w:rsidRPr="008F316F" w:rsidR="00A4649F" w:rsidP="005A63A3" w:rsidRDefault="00A4649F" w14:paraId="2FCBF100" w14:textId="77777777">
      <w:pPr>
        <w:jc w:val="both"/>
        <w:rPr>
          <w:lang w:val="es-ES"/>
        </w:rPr>
      </w:pPr>
      <w:r w:rsidRPr="00E53AAF">
        <w:rPr>
          <w:lang w:val="es-ES"/>
        </w:rPr>
        <w:t>Miralles-Guasch, C.</w:t>
      </w:r>
      <w:r>
        <w:rPr>
          <w:lang w:val="es-ES"/>
        </w:rPr>
        <w:t xml:space="preserve"> (</w:t>
      </w:r>
      <w:r w:rsidRPr="00E53AAF">
        <w:rPr>
          <w:lang w:val="es-ES"/>
        </w:rPr>
        <w:t>2001</w:t>
      </w:r>
      <w:r>
        <w:rPr>
          <w:lang w:val="es-ES"/>
        </w:rPr>
        <w:t>)</w:t>
      </w:r>
      <w:r w:rsidRPr="00E53AAF">
        <w:rPr>
          <w:lang w:val="es-ES"/>
        </w:rPr>
        <w:t xml:space="preserve">. </w:t>
      </w:r>
      <w:proofErr w:type="gramStart"/>
      <w:r w:rsidRPr="00E53AAF">
        <w:rPr>
          <w:lang w:val="es-ES"/>
        </w:rPr>
        <w:t>Circular o arribar?</w:t>
      </w:r>
      <w:proofErr w:type="gramEnd"/>
      <w:r w:rsidRPr="00E53AAF">
        <w:rPr>
          <w:lang w:val="es-ES"/>
        </w:rPr>
        <w:t xml:space="preserve"> </w:t>
      </w:r>
      <w:proofErr w:type="spellStart"/>
      <w:r w:rsidRPr="000409D8">
        <w:rPr>
          <w:lang w:val="fr-FR"/>
        </w:rPr>
        <w:t>Velles</w:t>
      </w:r>
      <w:proofErr w:type="spellEnd"/>
      <w:r w:rsidRPr="000409D8">
        <w:rPr>
          <w:lang w:val="fr-FR"/>
        </w:rPr>
        <w:t xml:space="preserve"> </w:t>
      </w:r>
      <w:proofErr w:type="spellStart"/>
      <w:r w:rsidRPr="000409D8">
        <w:rPr>
          <w:lang w:val="fr-FR"/>
        </w:rPr>
        <w:t>tradicions</w:t>
      </w:r>
      <w:proofErr w:type="spellEnd"/>
      <w:r w:rsidRPr="000409D8">
        <w:rPr>
          <w:lang w:val="fr-FR"/>
        </w:rPr>
        <w:t xml:space="preserve"> i noves </w:t>
      </w:r>
      <w:proofErr w:type="spellStart"/>
      <w:r w:rsidRPr="000409D8">
        <w:rPr>
          <w:lang w:val="fr-FR"/>
        </w:rPr>
        <w:t>estratègies</w:t>
      </w:r>
      <w:proofErr w:type="spellEnd"/>
      <w:r w:rsidRPr="000409D8">
        <w:rPr>
          <w:lang w:val="fr-FR"/>
        </w:rPr>
        <w:t xml:space="preserve"> per a </w:t>
      </w:r>
      <w:proofErr w:type="spellStart"/>
      <w:r w:rsidRPr="000409D8">
        <w:rPr>
          <w:lang w:val="fr-FR"/>
        </w:rPr>
        <w:t>repensar</w:t>
      </w:r>
      <w:proofErr w:type="spellEnd"/>
      <w:r w:rsidRPr="000409D8">
        <w:rPr>
          <w:lang w:val="fr-FR"/>
        </w:rPr>
        <w:t xml:space="preserve"> la </w:t>
      </w:r>
      <w:proofErr w:type="spellStart"/>
      <w:r w:rsidRPr="000409D8">
        <w:rPr>
          <w:lang w:val="fr-FR"/>
        </w:rPr>
        <w:t>mobilitat</w:t>
      </w:r>
      <w:proofErr w:type="spellEnd"/>
      <w:r w:rsidRPr="000409D8">
        <w:rPr>
          <w:lang w:val="fr-FR"/>
        </w:rPr>
        <w:t xml:space="preserve"> </w:t>
      </w:r>
      <w:proofErr w:type="spellStart"/>
      <w:r w:rsidRPr="000409D8">
        <w:rPr>
          <w:lang w:val="fr-FR"/>
        </w:rPr>
        <w:t>quotidiana</w:t>
      </w:r>
      <w:proofErr w:type="spellEnd"/>
      <w:r w:rsidRPr="000409D8">
        <w:rPr>
          <w:lang w:val="fr-FR"/>
        </w:rPr>
        <w:t xml:space="preserve"> [</w:t>
      </w:r>
      <w:proofErr w:type="spellStart"/>
      <w:r w:rsidRPr="000409D8">
        <w:rPr>
          <w:lang w:val="fr-FR"/>
        </w:rPr>
        <w:t>Cicirculate</w:t>
      </w:r>
      <w:proofErr w:type="spellEnd"/>
      <w:r w:rsidRPr="000409D8">
        <w:rPr>
          <w:lang w:val="fr-FR"/>
        </w:rPr>
        <w:t xml:space="preserve"> or </w:t>
      </w:r>
      <w:proofErr w:type="gramStart"/>
      <w:r w:rsidRPr="000409D8">
        <w:rPr>
          <w:lang w:val="fr-FR"/>
        </w:rPr>
        <w:t>arrive?</w:t>
      </w:r>
      <w:proofErr w:type="gramEnd"/>
      <w:r w:rsidRPr="000409D8">
        <w:rPr>
          <w:lang w:val="fr-FR"/>
        </w:rPr>
        <w:t xml:space="preserve"> </w:t>
      </w:r>
      <w:r w:rsidRPr="000409D8">
        <w:rPr>
          <w:lang w:val="en-US"/>
        </w:rPr>
        <w:t xml:space="preserve">Old traditions and new strategies for re-thinking the daily mobility]. </w:t>
      </w:r>
      <w:r w:rsidRPr="008F316F">
        <w:rPr>
          <w:lang w:val="es-ES"/>
        </w:rPr>
        <w:t xml:space="preserve">Revista Catalana de </w:t>
      </w:r>
      <w:proofErr w:type="spellStart"/>
      <w:r w:rsidRPr="008F316F">
        <w:rPr>
          <w:lang w:val="es-ES"/>
        </w:rPr>
        <w:t>Sociologia</w:t>
      </w:r>
      <w:proofErr w:type="spellEnd"/>
      <w:r w:rsidRPr="008F316F">
        <w:rPr>
          <w:lang w:val="es-ES"/>
        </w:rPr>
        <w:t xml:space="preserve"> [</w:t>
      </w:r>
      <w:proofErr w:type="spellStart"/>
      <w:r w:rsidRPr="008F316F">
        <w:rPr>
          <w:lang w:val="es-ES"/>
        </w:rPr>
        <w:t>Catalan</w:t>
      </w:r>
      <w:proofErr w:type="spellEnd"/>
      <w:r w:rsidRPr="008F316F">
        <w:rPr>
          <w:lang w:val="es-ES"/>
        </w:rPr>
        <w:t xml:space="preserve"> </w:t>
      </w:r>
      <w:proofErr w:type="spellStart"/>
      <w:r w:rsidRPr="008F316F">
        <w:rPr>
          <w:lang w:val="es-ES"/>
        </w:rPr>
        <w:t>Journal</w:t>
      </w:r>
      <w:proofErr w:type="spellEnd"/>
      <w:r w:rsidRPr="008F316F">
        <w:rPr>
          <w:lang w:val="es-ES"/>
        </w:rPr>
        <w:t xml:space="preserve"> </w:t>
      </w:r>
      <w:proofErr w:type="spellStart"/>
      <w:r w:rsidRPr="008F316F">
        <w:rPr>
          <w:lang w:val="es-ES"/>
        </w:rPr>
        <w:t>of</w:t>
      </w:r>
      <w:proofErr w:type="spellEnd"/>
      <w:r w:rsidRPr="008F316F">
        <w:rPr>
          <w:lang w:val="es-ES"/>
        </w:rPr>
        <w:t xml:space="preserve"> </w:t>
      </w:r>
      <w:proofErr w:type="spellStart"/>
      <w:r w:rsidRPr="008F316F">
        <w:rPr>
          <w:lang w:val="es-ES"/>
        </w:rPr>
        <w:t>Sociology</w:t>
      </w:r>
      <w:proofErr w:type="spellEnd"/>
      <w:r w:rsidRPr="008F316F">
        <w:rPr>
          <w:lang w:val="es-ES"/>
        </w:rPr>
        <w:t>] 14, 171–183.</w:t>
      </w:r>
    </w:p>
    <w:p w:rsidRPr="000409D8" w:rsidR="00A4649F" w:rsidP="005A63A3" w:rsidRDefault="00A4649F" w14:paraId="3DE95275" w14:textId="77777777">
      <w:pPr>
        <w:jc w:val="both"/>
        <w:rPr>
          <w:lang w:val="en-US"/>
        </w:rPr>
      </w:pPr>
      <w:proofErr w:type="spellStart"/>
      <w:r w:rsidRPr="008F316F">
        <w:rPr>
          <w:lang w:val="es-ES"/>
        </w:rPr>
        <w:t>Toor</w:t>
      </w:r>
      <w:proofErr w:type="spellEnd"/>
      <w:r w:rsidRPr="008F316F">
        <w:rPr>
          <w:lang w:val="es-ES"/>
        </w:rPr>
        <w:t xml:space="preserve">, W. (2003. </w:t>
      </w:r>
      <w:r w:rsidRPr="000409D8">
        <w:rPr>
          <w:lang w:val="en-US"/>
        </w:rPr>
        <w:t>The road less travelled: sustainable transportation for campuses. Planning for Higher Education, 131–141.</w:t>
      </w:r>
    </w:p>
    <w:p w:rsidRPr="000409D8" w:rsidR="00A4649F" w:rsidP="005A63A3" w:rsidRDefault="00A4649F" w14:paraId="3B0D3AF4" w14:textId="77777777">
      <w:pPr>
        <w:jc w:val="both"/>
        <w:rPr>
          <w:lang w:val="en-US"/>
        </w:rPr>
      </w:pPr>
      <w:r w:rsidRPr="000409D8">
        <w:rPr>
          <w:lang w:val="en-US"/>
        </w:rPr>
        <w:t>UN-Habitat. (2013). Planning and design for sustainable urban mobility. Technical report, United Nations Organization, New York.</w:t>
      </w:r>
    </w:p>
    <w:p w:rsidRPr="000409D8" w:rsidR="00A4649F" w:rsidP="005A63A3" w:rsidRDefault="00A4649F" w14:paraId="059B846D" w14:textId="77777777">
      <w:pPr>
        <w:jc w:val="both"/>
        <w:rPr>
          <w:lang w:val="en-US"/>
        </w:rPr>
      </w:pPr>
      <w:r w:rsidRPr="00F83680">
        <w:t>﻿</w:t>
      </w:r>
      <w:r w:rsidRPr="000409D8">
        <w:rPr>
          <w:lang w:val="en-US"/>
        </w:rPr>
        <w:t>United Nations. (2016). The 2030 Agenda for sustainable development. https://doi.org/10.1201/b20466-7</w:t>
      </w:r>
    </w:p>
    <w:p w:rsidRPr="000409D8" w:rsidR="00A4649F" w:rsidP="005A63A3" w:rsidRDefault="00A4649F" w14:paraId="3A33FEA6" w14:textId="77777777">
      <w:pPr>
        <w:jc w:val="both"/>
        <w:rPr>
          <w:lang w:val="en-US"/>
        </w:rPr>
      </w:pPr>
      <w:r w:rsidRPr="000409D8">
        <w:rPr>
          <w:lang w:val="en-US"/>
        </w:rPr>
        <w:t>United Nations (2019). World Urbanization Prospects. The 2018 Revision. Technical report, United Nations, New York.</w:t>
      </w:r>
    </w:p>
    <w:p w:rsidR="00A4649F" w:rsidP="005A63A3" w:rsidRDefault="00A4649F" w14:paraId="58BD33E9" w14:textId="7F0C3413">
      <w:pPr>
        <w:jc w:val="both"/>
      </w:pPr>
      <w:proofErr w:type="spellStart"/>
      <w:r w:rsidRPr="000409D8">
        <w:rPr>
          <w:lang w:val="en-US"/>
        </w:rPr>
        <w:t>Weenen</w:t>
      </w:r>
      <w:proofErr w:type="spellEnd"/>
      <w:r w:rsidRPr="000409D8">
        <w:rPr>
          <w:lang w:val="en-US"/>
        </w:rPr>
        <w:t xml:space="preserve">, H. (2000). Towards a vision of a sustainable university. </w:t>
      </w:r>
      <w:r>
        <w:t xml:space="preserve">International </w:t>
      </w:r>
      <w:proofErr w:type="spellStart"/>
      <w:r>
        <w:t>Journal</w:t>
      </w:r>
      <w:proofErr w:type="spellEnd"/>
      <w:r>
        <w:t xml:space="preserve"> </w:t>
      </w:r>
      <w:proofErr w:type="spellStart"/>
      <w:r>
        <w:t>of</w:t>
      </w:r>
      <w:proofErr w:type="spellEnd"/>
      <w:r>
        <w:t xml:space="preserve"> </w:t>
      </w:r>
      <w:proofErr w:type="spellStart"/>
      <w:r>
        <w:t>Sustainability</w:t>
      </w:r>
      <w:proofErr w:type="spellEnd"/>
      <w:r>
        <w:t xml:space="preserve"> in </w:t>
      </w:r>
      <w:proofErr w:type="spellStart"/>
      <w:r>
        <w:t>Higher</w:t>
      </w:r>
      <w:proofErr w:type="spellEnd"/>
      <w:r>
        <w:t xml:space="preserve"> </w:t>
      </w:r>
      <w:proofErr w:type="spellStart"/>
      <w:r>
        <w:t>Education</w:t>
      </w:r>
      <w:proofErr w:type="spellEnd"/>
      <w:r>
        <w:t xml:space="preserve"> 1, 20–34.</w:t>
      </w:r>
    </w:p>
    <w:p w:rsidR="00D522E5" w:rsidP="005A63A3" w:rsidRDefault="00D522E5" w14:paraId="1236B82A" w14:textId="77777777">
      <w:pPr>
        <w:jc w:val="both"/>
      </w:pPr>
    </w:p>
    <w:p w:rsidRPr="006D5971" w:rsidR="00EA18AE" w:rsidP="005A63A3" w:rsidRDefault="006D5971" w14:paraId="79316A17" w14:textId="7A3AF187">
      <w:pPr>
        <w:jc w:val="both"/>
        <w:rPr>
          <w:rFonts w:cstheme="minorHAnsi"/>
          <w:b/>
          <w:lang w:val="es-MX"/>
        </w:rPr>
      </w:pPr>
      <w:r>
        <w:rPr>
          <w:rFonts w:cstheme="minorHAnsi"/>
          <w:b/>
          <w:lang w:val="es-MX"/>
        </w:rPr>
        <w:t>Público objetivo</w:t>
      </w:r>
      <w:r w:rsidR="00945635">
        <w:rPr>
          <w:rFonts w:cstheme="minorHAnsi"/>
          <w:b/>
          <w:lang w:val="es-MX"/>
        </w:rPr>
        <w:t xml:space="preserve"> </w:t>
      </w:r>
    </w:p>
    <w:p w:rsidRPr="00154152" w:rsidR="00766903" w:rsidP="005A63A3" w:rsidRDefault="00474A7D" w14:paraId="03730D67" w14:textId="06A77C70">
      <w:pPr>
        <w:jc w:val="both"/>
        <w:rPr>
          <w:rFonts w:cstheme="minorHAnsi"/>
          <w:bCs/>
          <w:lang w:val="es-MX"/>
        </w:rPr>
      </w:pPr>
      <w:r w:rsidRPr="007E151D">
        <w:rPr>
          <w:rFonts w:cstheme="minorHAnsi"/>
          <w:bCs/>
          <w:lang w:val="es-MX"/>
        </w:rPr>
        <w:t xml:space="preserve">Estas estrategias se prevén beneficiaran principalmente a </w:t>
      </w:r>
      <w:r w:rsidR="00D666E5">
        <w:rPr>
          <w:rFonts w:cstheme="minorHAnsi"/>
          <w:bCs/>
          <w:lang w:val="es-MX"/>
        </w:rPr>
        <w:t>la comunidad</w:t>
      </w:r>
      <w:r w:rsidR="008E0E8F">
        <w:rPr>
          <w:rFonts w:cstheme="minorHAnsi"/>
          <w:bCs/>
          <w:lang w:val="es-MX"/>
        </w:rPr>
        <w:t xml:space="preserve"> de </w:t>
      </w:r>
      <w:r w:rsidRPr="007E151D">
        <w:rPr>
          <w:rFonts w:cstheme="minorHAnsi"/>
          <w:bCs/>
          <w:lang w:val="es-MX"/>
        </w:rPr>
        <w:t xml:space="preserve">los campus universitarios, </w:t>
      </w:r>
      <w:r w:rsidR="008E0E8F">
        <w:rPr>
          <w:rFonts w:cstheme="minorHAnsi"/>
          <w:bCs/>
          <w:lang w:val="es-MX"/>
        </w:rPr>
        <w:t>es decir, docentes, estudiantes</w:t>
      </w:r>
      <w:r w:rsidR="00D666E5">
        <w:rPr>
          <w:rFonts w:cstheme="minorHAnsi"/>
          <w:bCs/>
          <w:lang w:val="es-MX"/>
        </w:rPr>
        <w:t xml:space="preserve">, </w:t>
      </w:r>
      <w:r w:rsidR="008E0E8F">
        <w:rPr>
          <w:rFonts w:cstheme="minorHAnsi"/>
          <w:bCs/>
          <w:lang w:val="es-MX"/>
        </w:rPr>
        <w:t>empleados</w:t>
      </w:r>
      <w:r w:rsidR="00D666E5">
        <w:rPr>
          <w:rFonts w:cstheme="minorHAnsi"/>
          <w:bCs/>
          <w:lang w:val="es-MX"/>
        </w:rPr>
        <w:t xml:space="preserve"> y visitantes,</w:t>
      </w:r>
      <w:r w:rsidR="008E0E8F">
        <w:rPr>
          <w:rFonts w:cstheme="minorHAnsi"/>
          <w:bCs/>
          <w:lang w:val="es-MX"/>
        </w:rPr>
        <w:t xml:space="preserve"> </w:t>
      </w:r>
      <w:r w:rsidRPr="007E151D">
        <w:rPr>
          <w:rFonts w:cstheme="minorHAnsi"/>
          <w:bCs/>
          <w:lang w:val="es-MX"/>
        </w:rPr>
        <w:t xml:space="preserve">ya que les permitirá establecer soluciones más </w:t>
      </w:r>
      <w:r w:rsidR="00796BA4">
        <w:rPr>
          <w:rFonts w:cstheme="minorHAnsi"/>
          <w:bCs/>
          <w:lang w:val="es-MX"/>
        </w:rPr>
        <w:t xml:space="preserve">sostenibles de movilidad, con menos tiempo de desplazamiento, </w:t>
      </w:r>
      <w:r w:rsidRPr="007E151D">
        <w:rPr>
          <w:rFonts w:cstheme="minorHAnsi"/>
          <w:bCs/>
          <w:lang w:val="es-MX"/>
        </w:rPr>
        <w:t>adaptadas a su contexto</w:t>
      </w:r>
      <w:r w:rsidR="00796BA4">
        <w:rPr>
          <w:rFonts w:cstheme="minorHAnsi"/>
          <w:bCs/>
          <w:lang w:val="es-MX"/>
        </w:rPr>
        <w:t xml:space="preserve"> y a sus hábitos de vida</w:t>
      </w:r>
      <w:r w:rsidR="00D666E5">
        <w:rPr>
          <w:rFonts w:cstheme="minorHAnsi"/>
          <w:bCs/>
          <w:lang w:val="es-MX"/>
        </w:rPr>
        <w:t xml:space="preserve">.  </w:t>
      </w:r>
      <w:r w:rsidR="00796BA4">
        <w:rPr>
          <w:rFonts w:cstheme="minorHAnsi"/>
          <w:bCs/>
          <w:lang w:val="es-MX"/>
        </w:rPr>
        <w:t>A su vez, permitirán que los campus universitarios disminuyan uno de los impactos más contaminantes que proveen al ambiente.  L</w:t>
      </w:r>
      <w:r w:rsidRPr="007E151D">
        <w:rPr>
          <w:rFonts w:cstheme="minorHAnsi"/>
          <w:bCs/>
          <w:lang w:val="es-MX"/>
        </w:rPr>
        <w:t>a</w:t>
      </w:r>
      <w:r w:rsidR="00796BA4">
        <w:rPr>
          <w:rFonts w:cstheme="minorHAnsi"/>
          <w:bCs/>
          <w:lang w:val="es-MX"/>
        </w:rPr>
        <w:t xml:space="preserve">s ciudades mejoran la calidad del aire y recuperaran algo de espacio público </w:t>
      </w:r>
      <w:r w:rsidRPr="007E151D" w:rsidR="00796BA4">
        <w:rPr>
          <w:rFonts w:cstheme="minorHAnsi"/>
          <w:bCs/>
          <w:lang w:val="es-MX"/>
        </w:rPr>
        <w:t>que</w:t>
      </w:r>
      <w:r w:rsidRPr="007E151D">
        <w:rPr>
          <w:rFonts w:cstheme="minorHAnsi"/>
          <w:bCs/>
          <w:lang w:val="es-MX"/>
        </w:rPr>
        <w:t xml:space="preserve"> repercutirá positivamente en su salud, </w:t>
      </w:r>
      <w:r w:rsidR="00796BA4">
        <w:rPr>
          <w:rFonts w:cstheme="minorHAnsi"/>
          <w:bCs/>
          <w:lang w:val="es-MX"/>
        </w:rPr>
        <w:t xml:space="preserve">la </w:t>
      </w:r>
      <w:r w:rsidRPr="007E151D">
        <w:rPr>
          <w:rFonts w:cstheme="minorHAnsi"/>
          <w:bCs/>
          <w:lang w:val="es-MX"/>
        </w:rPr>
        <w:t xml:space="preserve">calidad de vida y la infraestructura </w:t>
      </w:r>
      <w:r w:rsidR="00D666E5">
        <w:rPr>
          <w:rFonts w:cstheme="minorHAnsi"/>
          <w:bCs/>
          <w:lang w:val="es-MX"/>
        </w:rPr>
        <w:t>que</w:t>
      </w:r>
      <w:r w:rsidRPr="007E151D">
        <w:rPr>
          <w:rFonts w:cstheme="minorHAnsi"/>
          <w:bCs/>
          <w:lang w:val="es-MX"/>
        </w:rPr>
        <w:t xml:space="preserve"> optimiza el espacio en pro de las formas de transporte activo.</w:t>
      </w:r>
    </w:p>
    <w:p w:rsidR="002119E4" w:rsidP="005A63A3" w:rsidRDefault="006D5971" w14:paraId="53F09A13" w14:textId="2FB580CA">
      <w:pPr>
        <w:jc w:val="both"/>
        <w:rPr>
          <w:rFonts w:cstheme="minorHAnsi"/>
          <w:b/>
          <w:lang w:val="es-MX"/>
        </w:rPr>
      </w:pPr>
      <w:r w:rsidRPr="006D5971">
        <w:rPr>
          <w:rFonts w:cstheme="minorHAnsi"/>
          <w:b/>
          <w:lang w:val="es-MX"/>
        </w:rPr>
        <w:t>R</w:t>
      </w:r>
      <w:r>
        <w:rPr>
          <w:rFonts w:cstheme="minorHAnsi"/>
          <w:b/>
          <w:lang w:val="es-MX"/>
        </w:rPr>
        <w:t>esultados esperado</w:t>
      </w:r>
      <w:r w:rsidR="00A87652">
        <w:rPr>
          <w:rFonts w:cstheme="minorHAnsi"/>
          <w:b/>
          <w:lang w:val="es-MX"/>
        </w:rPr>
        <w:t>s</w:t>
      </w:r>
    </w:p>
    <w:p w:rsidR="00D522E5" w:rsidP="005A63A3" w:rsidRDefault="00765683" w14:paraId="2AD6C1A3" w14:textId="273F64CA">
      <w:pPr>
        <w:jc w:val="both"/>
        <w:rPr>
          <w:rFonts w:cstheme="minorHAnsi"/>
          <w:lang w:val="es-MX"/>
        </w:rPr>
      </w:pPr>
      <w:r>
        <w:rPr>
          <w:rFonts w:cstheme="minorHAnsi"/>
          <w:lang w:val="es-MX"/>
        </w:rPr>
        <w:t>C</w:t>
      </w:r>
      <w:r w:rsidRPr="007E151D" w:rsidR="00B9027B">
        <w:rPr>
          <w:rFonts w:cstheme="minorHAnsi"/>
          <w:lang w:val="es-MX"/>
        </w:rPr>
        <w:t>omo resultado de esta construcción colectiva de herramientas y aprendizajes</w:t>
      </w:r>
      <w:r w:rsidR="00796BA4">
        <w:rPr>
          <w:rFonts w:cstheme="minorHAnsi"/>
          <w:lang w:val="es-MX"/>
        </w:rPr>
        <w:t xml:space="preserve">, </w:t>
      </w:r>
      <w:r>
        <w:rPr>
          <w:rFonts w:cstheme="minorHAnsi"/>
          <w:lang w:val="es-MX"/>
        </w:rPr>
        <w:t xml:space="preserve">se espera </w:t>
      </w:r>
      <w:r w:rsidR="00796BA4">
        <w:rPr>
          <w:rFonts w:cstheme="minorHAnsi"/>
          <w:lang w:val="es-MX"/>
        </w:rPr>
        <w:t>que</w:t>
      </w:r>
      <w:r w:rsidRPr="007E151D" w:rsidR="00B9027B">
        <w:rPr>
          <w:rFonts w:cstheme="minorHAnsi"/>
          <w:lang w:val="es-MX"/>
        </w:rPr>
        <w:t xml:space="preserve"> se compart</w:t>
      </w:r>
      <w:r w:rsidR="002119E4">
        <w:rPr>
          <w:rFonts w:cstheme="minorHAnsi"/>
          <w:lang w:val="es-MX"/>
        </w:rPr>
        <w:t>an ideas</w:t>
      </w:r>
      <w:r w:rsidR="00D522E5">
        <w:rPr>
          <w:rFonts w:cstheme="minorHAnsi"/>
          <w:lang w:val="es-MX"/>
        </w:rPr>
        <w:t xml:space="preserve"> y </w:t>
      </w:r>
      <w:r w:rsidR="002119E4">
        <w:rPr>
          <w:rFonts w:cstheme="minorHAnsi"/>
          <w:lang w:val="es-MX"/>
        </w:rPr>
        <w:t>estrategias</w:t>
      </w:r>
      <w:r w:rsidRPr="007E151D" w:rsidR="00B9027B">
        <w:rPr>
          <w:rFonts w:cstheme="minorHAnsi"/>
          <w:lang w:val="es-MX"/>
        </w:rPr>
        <w:t xml:space="preserve"> que </w:t>
      </w:r>
      <w:r w:rsidR="002119E4">
        <w:rPr>
          <w:rFonts w:cstheme="minorHAnsi"/>
          <w:lang w:val="es-MX"/>
        </w:rPr>
        <w:t>permitan</w:t>
      </w:r>
      <w:r w:rsidR="00A87652">
        <w:rPr>
          <w:rFonts w:cstheme="minorHAnsi"/>
          <w:lang w:val="es-MX"/>
        </w:rPr>
        <w:t xml:space="preserve"> </w:t>
      </w:r>
      <w:r w:rsidRPr="00D522E5" w:rsidR="00D522E5">
        <w:rPr>
          <w:rFonts w:cstheme="minorHAnsi"/>
          <w:lang w:val="es-MX"/>
        </w:rPr>
        <w:t>fomentar cambios de comportamiento y culturales para lograr una reducción del uso de vehículos particulares (carros y motos) hacia los campus universitarios</w:t>
      </w:r>
      <w:r>
        <w:rPr>
          <w:rFonts w:cstheme="minorHAnsi"/>
          <w:lang w:val="es-MX"/>
        </w:rPr>
        <w:t>. A</w:t>
      </w:r>
      <w:r w:rsidRPr="007E151D" w:rsidR="00B9027B">
        <w:rPr>
          <w:rFonts w:cstheme="minorHAnsi"/>
          <w:lang w:val="es-MX"/>
        </w:rPr>
        <w:t>sí mismo</w:t>
      </w:r>
      <w:r w:rsidR="00D522E5">
        <w:rPr>
          <w:rFonts w:cstheme="minorHAnsi"/>
          <w:lang w:val="es-MX"/>
        </w:rPr>
        <w:t xml:space="preserve">, </w:t>
      </w:r>
      <w:r>
        <w:rPr>
          <w:rFonts w:cstheme="minorHAnsi"/>
          <w:lang w:val="es-MX"/>
        </w:rPr>
        <w:t xml:space="preserve">se espera </w:t>
      </w:r>
      <w:r w:rsidRPr="007E151D" w:rsidR="00B9027B">
        <w:rPr>
          <w:rFonts w:cstheme="minorHAnsi"/>
          <w:lang w:val="es-MX"/>
        </w:rPr>
        <w:t xml:space="preserve">establecer </w:t>
      </w:r>
      <w:r w:rsidRPr="007E151D" w:rsidR="00207C0D">
        <w:rPr>
          <w:rFonts w:cstheme="minorHAnsi"/>
          <w:lang w:val="es-MX"/>
        </w:rPr>
        <w:t xml:space="preserve">indicadores de gestión </w:t>
      </w:r>
      <w:r w:rsidRPr="007E151D" w:rsidR="00B9027B">
        <w:rPr>
          <w:rFonts w:cstheme="minorHAnsi"/>
          <w:lang w:val="es-MX"/>
        </w:rPr>
        <w:t>de movilidad sostenible</w:t>
      </w:r>
      <w:r w:rsidR="00A87652">
        <w:rPr>
          <w:rFonts w:cstheme="minorHAnsi"/>
          <w:lang w:val="es-MX"/>
        </w:rPr>
        <w:t xml:space="preserve"> </w:t>
      </w:r>
      <w:r w:rsidRPr="007E151D" w:rsidR="00B9027B">
        <w:rPr>
          <w:rFonts w:cstheme="minorHAnsi"/>
          <w:lang w:val="es-MX"/>
        </w:rPr>
        <w:t xml:space="preserve">adecuados </w:t>
      </w:r>
      <w:r w:rsidR="005C5617">
        <w:rPr>
          <w:rFonts w:cstheme="minorHAnsi"/>
          <w:lang w:val="es-MX"/>
        </w:rPr>
        <w:t>a los entornos de instituciones educativas</w:t>
      </w:r>
      <w:r w:rsidR="00A87652">
        <w:rPr>
          <w:rFonts w:cstheme="minorHAnsi"/>
          <w:lang w:val="es-MX"/>
        </w:rPr>
        <w:t>,</w:t>
      </w:r>
      <w:r w:rsidR="005C5617">
        <w:rPr>
          <w:rFonts w:cstheme="minorHAnsi"/>
          <w:lang w:val="es-MX"/>
        </w:rPr>
        <w:t xml:space="preserve"> </w:t>
      </w:r>
      <w:r w:rsidRPr="007E151D" w:rsidR="00B9027B">
        <w:rPr>
          <w:rFonts w:cstheme="minorHAnsi"/>
          <w:lang w:val="es-MX"/>
        </w:rPr>
        <w:t>que permitan</w:t>
      </w:r>
      <w:r w:rsidRPr="007E151D" w:rsidR="00207C0D">
        <w:rPr>
          <w:rFonts w:cstheme="minorHAnsi"/>
          <w:lang w:val="es-MX"/>
        </w:rPr>
        <w:t xml:space="preserve"> </w:t>
      </w:r>
      <w:r w:rsidRPr="007E151D" w:rsidR="00B9027B">
        <w:rPr>
          <w:rFonts w:cstheme="minorHAnsi"/>
          <w:lang w:val="es-MX"/>
        </w:rPr>
        <w:t xml:space="preserve">tomar mejores </w:t>
      </w:r>
      <w:r w:rsidRPr="007E151D" w:rsidR="00207C0D">
        <w:rPr>
          <w:rFonts w:cstheme="minorHAnsi"/>
          <w:lang w:val="es-MX"/>
        </w:rPr>
        <w:t>decisiones.</w:t>
      </w:r>
      <w:r w:rsidRPr="007E151D" w:rsidR="00B9027B">
        <w:rPr>
          <w:rFonts w:cstheme="minorHAnsi"/>
          <w:lang w:val="es-MX"/>
        </w:rPr>
        <w:t xml:space="preserve"> En la misma línea</w:t>
      </w:r>
      <w:r w:rsidRPr="007E151D" w:rsidR="0078633B">
        <w:rPr>
          <w:rFonts w:cstheme="minorHAnsi"/>
          <w:lang w:val="es-MX"/>
        </w:rPr>
        <w:t xml:space="preserve">, </w:t>
      </w:r>
      <w:r w:rsidR="008E0E8F">
        <w:rPr>
          <w:rFonts w:cstheme="minorHAnsi"/>
          <w:lang w:val="es-MX"/>
        </w:rPr>
        <w:t>compartir experiencias significativas de proyectos implementados que hayan tenido é</w:t>
      </w:r>
      <w:r w:rsidRPr="007E151D" w:rsidR="00207C0D">
        <w:rPr>
          <w:rFonts w:cstheme="minorHAnsi"/>
          <w:lang w:val="es-MX"/>
        </w:rPr>
        <w:t xml:space="preserve">xito </w:t>
      </w:r>
      <w:r w:rsidR="00A87652">
        <w:rPr>
          <w:rFonts w:cstheme="minorHAnsi"/>
          <w:lang w:val="es-MX"/>
        </w:rPr>
        <w:t>o fracaso</w:t>
      </w:r>
      <w:r w:rsidR="008E0E8F">
        <w:rPr>
          <w:rFonts w:cstheme="minorHAnsi"/>
          <w:lang w:val="es-MX"/>
        </w:rPr>
        <w:t xml:space="preserve">, especificando la metodología </w:t>
      </w:r>
      <w:r w:rsidR="00A87652">
        <w:rPr>
          <w:rFonts w:cstheme="minorHAnsi"/>
          <w:lang w:val="es-MX"/>
        </w:rPr>
        <w:t>empleada</w:t>
      </w:r>
      <w:r w:rsidR="008E0E8F">
        <w:rPr>
          <w:rFonts w:cstheme="minorHAnsi"/>
          <w:lang w:val="es-MX"/>
        </w:rPr>
        <w:t xml:space="preserve"> y las c</w:t>
      </w:r>
      <w:r w:rsidR="00A87652">
        <w:rPr>
          <w:rFonts w:cstheme="minorHAnsi"/>
          <w:lang w:val="es-MX"/>
        </w:rPr>
        <w:t>onclusiones.</w:t>
      </w:r>
    </w:p>
    <w:p w:rsidRPr="000409D8" w:rsidR="00765683" w:rsidP="00765683" w:rsidRDefault="00765683" w14:paraId="0DDFA610" w14:textId="77777777">
      <w:pPr>
        <w:jc w:val="both"/>
        <w:rPr>
          <w:i/>
          <w:iCs/>
        </w:rPr>
      </w:pPr>
      <w:r w:rsidRPr="000409D8">
        <w:rPr>
          <w:i/>
          <w:iCs/>
        </w:rPr>
        <w:t>Preguntas orientadoras:</w:t>
      </w:r>
    </w:p>
    <w:p w:rsidR="00A62A94" w:rsidP="00A62A94" w:rsidRDefault="00A62A94" w14:paraId="7A43AD82" w14:textId="70E2A88C">
      <w:pPr>
        <w:jc w:val="both"/>
      </w:pPr>
      <w:r>
        <w:lastRenderedPageBreak/>
        <w:t xml:space="preserve">¿Conocen </w:t>
      </w:r>
      <w:r w:rsidRPr="00765683">
        <w:t>experiencias significativas de proyectos implementados que hayan tenido éxito</w:t>
      </w:r>
      <w:r w:rsidR="005C6F53">
        <w:t>,</w:t>
      </w:r>
      <w:r w:rsidRPr="00765683">
        <w:t xml:space="preserve"> o</w:t>
      </w:r>
      <w:r w:rsidR="005C6F53">
        <w:t>,</w:t>
      </w:r>
      <w:r w:rsidRPr="00765683">
        <w:t xml:space="preserve"> </w:t>
      </w:r>
      <w:r w:rsidR="005C6F53">
        <w:t xml:space="preserve">que hayan </w:t>
      </w:r>
      <w:r w:rsidRPr="00765683">
        <w:t>fracas</w:t>
      </w:r>
      <w:r>
        <w:t>ado en la construcción de</w:t>
      </w:r>
      <w:r w:rsidRPr="00D522E5">
        <w:rPr>
          <w:rFonts w:cstheme="minorHAnsi"/>
          <w:lang w:val="es-MX"/>
        </w:rPr>
        <w:t xml:space="preserve"> cambios </w:t>
      </w:r>
      <w:r>
        <w:rPr>
          <w:rFonts w:cstheme="minorHAnsi"/>
          <w:lang w:val="es-MX"/>
        </w:rPr>
        <w:t xml:space="preserve">hábitos </w:t>
      </w:r>
      <w:r w:rsidRPr="00D522E5">
        <w:rPr>
          <w:rFonts w:cstheme="minorHAnsi"/>
          <w:lang w:val="es-MX"/>
        </w:rPr>
        <w:t>de comportamiento y cultur</w:t>
      </w:r>
      <w:r w:rsidR="005C6F53">
        <w:rPr>
          <w:rFonts w:cstheme="minorHAnsi"/>
          <w:lang w:val="es-MX"/>
        </w:rPr>
        <w:t>a, de tal manera que se logre</w:t>
      </w:r>
      <w:r w:rsidRPr="00D522E5">
        <w:rPr>
          <w:rFonts w:cstheme="minorHAnsi"/>
          <w:lang w:val="es-MX"/>
        </w:rPr>
        <w:t xml:space="preserve"> una reducción del uso de vehículos particulares (carros y motos) hacia los campus universitarios</w:t>
      </w:r>
      <w:r>
        <w:t>? E</w:t>
      </w:r>
      <w:r w:rsidRPr="00765683">
        <w:t>specifi</w:t>
      </w:r>
      <w:r>
        <w:t>quen</w:t>
      </w:r>
      <w:r w:rsidRPr="00765683">
        <w:t xml:space="preserve"> la metodología empleada </w:t>
      </w:r>
      <w:r>
        <w:t>en esos proyectos y las conclusiones que se puedan derivar de ellos.</w:t>
      </w:r>
    </w:p>
    <w:p w:rsidR="00765683" w:rsidP="00765683" w:rsidRDefault="00765683" w14:paraId="57F27D2B" w14:textId="1A0B2E31">
      <w:pPr>
        <w:jc w:val="both"/>
        <w:rPr>
          <w:rFonts w:cstheme="minorHAnsi"/>
          <w:lang w:val="es-MX"/>
        </w:rPr>
      </w:pPr>
      <w:r>
        <w:rPr>
          <w:rFonts w:cstheme="minorHAnsi"/>
          <w:lang w:val="es-MX"/>
        </w:rPr>
        <w:t>¿Qué estrategias</w:t>
      </w:r>
      <w:r w:rsidRPr="007E151D">
        <w:rPr>
          <w:rFonts w:cstheme="minorHAnsi"/>
          <w:lang w:val="es-MX"/>
        </w:rPr>
        <w:t xml:space="preserve"> </w:t>
      </w:r>
      <w:r w:rsidR="00A62A94">
        <w:rPr>
          <w:rFonts w:cstheme="minorHAnsi"/>
          <w:lang w:val="es-MX"/>
        </w:rPr>
        <w:t xml:space="preserve">proponen para </w:t>
      </w:r>
      <w:r w:rsidRPr="00D522E5">
        <w:rPr>
          <w:rFonts w:cstheme="minorHAnsi"/>
          <w:lang w:val="es-MX"/>
        </w:rPr>
        <w:t xml:space="preserve">fomentar </w:t>
      </w:r>
      <w:r w:rsidR="00A62A94">
        <w:rPr>
          <w:rFonts w:cstheme="minorHAnsi"/>
          <w:lang w:val="es-MX"/>
        </w:rPr>
        <w:t xml:space="preserve">y lograr </w:t>
      </w:r>
      <w:r w:rsidRPr="00D522E5">
        <w:rPr>
          <w:rFonts w:cstheme="minorHAnsi"/>
          <w:lang w:val="es-MX"/>
        </w:rPr>
        <w:t xml:space="preserve">cambios </w:t>
      </w:r>
      <w:r w:rsidR="00A62A94">
        <w:rPr>
          <w:rFonts w:cstheme="minorHAnsi"/>
          <w:lang w:val="es-MX"/>
        </w:rPr>
        <w:t xml:space="preserve">en los hábitos </w:t>
      </w:r>
      <w:r w:rsidRPr="00D522E5">
        <w:rPr>
          <w:rFonts w:cstheme="minorHAnsi"/>
          <w:lang w:val="es-MX"/>
        </w:rPr>
        <w:t xml:space="preserve">de comportamiento y cultura </w:t>
      </w:r>
      <w:r w:rsidR="00861C19">
        <w:rPr>
          <w:rFonts w:cstheme="minorHAnsi"/>
          <w:lang w:val="es-MX"/>
        </w:rPr>
        <w:t xml:space="preserve">y así, </w:t>
      </w:r>
      <w:r w:rsidRPr="00D522E5">
        <w:rPr>
          <w:rFonts w:cstheme="minorHAnsi"/>
          <w:lang w:val="es-MX"/>
        </w:rPr>
        <w:t>lograr una reducción del uso de vehículos particulares (carros y motos) hacia los campus universitarios</w:t>
      </w:r>
      <w:r>
        <w:rPr>
          <w:rFonts w:cstheme="minorHAnsi"/>
          <w:lang w:val="es-MX"/>
        </w:rPr>
        <w:t>?</w:t>
      </w:r>
    </w:p>
    <w:p w:rsidR="001862A2" w:rsidP="00765683" w:rsidRDefault="001862A2" w14:paraId="39F7C58C" w14:textId="337DF43A">
      <w:pPr>
        <w:jc w:val="both"/>
        <w:rPr>
          <w:rFonts w:cstheme="minorHAnsi"/>
          <w:lang w:val="es-MX"/>
        </w:rPr>
      </w:pPr>
      <w:r>
        <w:rPr>
          <w:rFonts w:cstheme="minorHAnsi"/>
          <w:lang w:val="es-MX"/>
        </w:rPr>
        <w:t>¿Cuáles son los riesgos que se pueden presentar en la debida implementación de las estrategias propuestas? ¿De qué manera se podrían mitigar dichos riesgos?</w:t>
      </w:r>
    </w:p>
    <w:p w:rsidR="00765683" w:rsidP="00765683" w:rsidRDefault="00765683" w14:paraId="7977E4B8" w14:textId="170C94F3">
      <w:pPr>
        <w:jc w:val="both"/>
        <w:rPr>
          <w:rFonts w:cstheme="minorHAnsi"/>
          <w:lang w:val="es-MX"/>
        </w:rPr>
      </w:pPr>
      <w:r>
        <w:rPr>
          <w:rFonts w:cstheme="minorHAnsi"/>
          <w:lang w:val="es-MX"/>
        </w:rPr>
        <w:t xml:space="preserve">¿Qué tipo de </w:t>
      </w:r>
      <w:r w:rsidRPr="007E151D">
        <w:rPr>
          <w:rFonts w:cstheme="minorHAnsi"/>
          <w:lang w:val="es-MX"/>
        </w:rPr>
        <w:t>indicadores de gestión de movilidad sostenible</w:t>
      </w:r>
      <w:r>
        <w:rPr>
          <w:rFonts w:cstheme="minorHAnsi"/>
          <w:lang w:val="es-MX"/>
        </w:rPr>
        <w:t xml:space="preserve"> pueden ser </w:t>
      </w:r>
      <w:r w:rsidRPr="007E151D">
        <w:rPr>
          <w:rFonts w:cstheme="minorHAnsi"/>
          <w:lang w:val="es-MX"/>
        </w:rPr>
        <w:t xml:space="preserve">adecuados </w:t>
      </w:r>
      <w:r>
        <w:rPr>
          <w:rFonts w:cstheme="minorHAnsi"/>
          <w:lang w:val="es-MX"/>
        </w:rPr>
        <w:t xml:space="preserve">en los entornos de instituciones educativas, de tal manera </w:t>
      </w:r>
      <w:r w:rsidRPr="007E151D">
        <w:rPr>
          <w:rFonts w:cstheme="minorHAnsi"/>
          <w:lang w:val="es-MX"/>
        </w:rPr>
        <w:t>que permitan tomar mejores decisiones</w:t>
      </w:r>
      <w:r>
        <w:rPr>
          <w:rFonts w:cstheme="minorHAnsi"/>
          <w:lang w:val="es-MX"/>
        </w:rPr>
        <w:t>?</w:t>
      </w:r>
    </w:p>
    <w:p w:rsidRPr="000409D8" w:rsidR="00765683" w:rsidP="005A63A3" w:rsidRDefault="00765683" w14:paraId="5C5ADB76" w14:textId="77777777">
      <w:pPr>
        <w:jc w:val="both"/>
        <w:rPr>
          <w:rFonts w:cstheme="minorHAnsi"/>
        </w:rPr>
      </w:pPr>
    </w:p>
    <w:p w:rsidRPr="006D5971" w:rsidR="006D5971" w:rsidP="005A63A3" w:rsidRDefault="006D5971" w14:paraId="56668556" w14:textId="28EA15C3">
      <w:pPr>
        <w:jc w:val="both"/>
        <w:rPr>
          <w:rFonts w:cstheme="minorHAnsi"/>
          <w:b/>
          <w:bCs/>
          <w:lang w:val="es-MX"/>
        </w:rPr>
      </w:pPr>
      <w:r>
        <w:rPr>
          <w:rFonts w:cstheme="minorHAnsi"/>
          <w:b/>
          <w:bCs/>
          <w:lang w:val="es-MX"/>
        </w:rPr>
        <w:t>Restricciones</w:t>
      </w:r>
      <w:r w:rsidR="00766903">
        <w:rPr>
          <w:rFonts w:cstheme="minorHAnsi"/>
          <w:b/>
          <w:bCs/>
          <w:lang w:val="es-MX"/>
        </w:rPr>
        <w:t xml:space="preserve"> o limitantes</w:t>
      </w:r>
    </w:p>
    <w:p w:rsidR="00AA54C6" w:rsidP="005A63A3" w:rsidRDefault="00705F69" w14:paraId="018CA33A" w14:textId="7276F575">
      <w:pPr>
        <w:pStyle w:val="Prrafodelista"/>
        <w:numPr>
          <w:ilvl w:val="0"/>
          <w:numId w:val="5"/>
        </w:numPr>
        <w:jc w:val="both"/>
        <w:rPr>
          <w:rFonts w:cstheme="minorHAnsi"/>
          <w:lang w:val="es-MX"/>
        </w:rPr>
      </w:pPr>
      <w:r w:rsidRPr="00705F69">
        <w:rPr>
          <w:rFonts w:cstheme="minorHAnsi"/>
          <w:b/>
          <w:bCs/>
          <w:lang w:val="es-MX"/>
        </w:rPr>
        <w:t>Acceso a transporte público:</w:t>
      </w:r>
      <w:r>
        <w:rPr>
          <w:rFonts w:cstheme="minorHAnsi"/>
          <w:lang w:val="es-MX"/>
        </w:rPr>
        <w:t xml:space="preserve"> L</w:t>
      </w:r>
      <w:r w:rsidRPr="007E151D" w:rsidR="00A734B6">
        <w:rPr>
          <w:rFonts w:cstheme="minorHAnsi"/>
          <w:lang w:val="es-MX"/>
        </w:rPr>
        <w:t>as</w:t>
      </w:r>
      <w:r w:rsidRPr="007E151D" w:rsidR="00AA54C6">
        <w:rPr>
          <w:rFonts w:cstheme="minorHAnsi"/>
          <w:lang w:val="es-MX"/>
        </w:rPr>
        <w:t xml:space="preserve"> condiciones de los modos de movilidad diferentes al vehículo particular </w:t>
      </w:r>
      <w:r w:rsidRPr="007E151D" w:rsidR="00BF5035">
        <w:rPr>
          <w:rFonts w:cstheme="minorHAnsi"/>
          <w:lang w:val="es-MX"/>
        </w:rPr>
        <w:t>(</w:t>
      </w:r>
      <w:r>
        <w:rPr>
          <w:rFonts w:cstheme="minorHAnsi"/>
          <w:lang w:val="es-MX"/>
        </w:rPr>
        <w:t>sistemas de integrados de transporte público</w:t>
      </w:r>
      <w:r w:rsidRPr="007E151D" w:rsidR="00BF5035">
        <w:rPr>
          <w:rFonts w:cstheme="minorHAnsi"/>
          <w:lang w:val="es-MX"/>
        </w:rPr>
        <w:t>, bicicleta, caminata, transporte p</w:t>
      </w:r>
      <w:r w:rsidR="009D3CA4">
        <w:rPr>
          <w:rFonts w:cstheme="minorHAnsi"/>
          <w:lang w:val="es-MX"/>
        </w:rPr>
        <w:t>ú</w:t>
      </w:r>
      <w:r w:rsidRPr="007E151D" w:rsidR="00BF5035">
        <w:rPr>
          <w:rFonts w:cstheme="minorHAnsi"/>
          <w:lang w:val="es-MX"/>
        </w:rPr>
        <w:t>blico colectiv</w:t>
      </w:r>
      <w:r w:rsidR="009D3CA4">
        <w:rPr>
          <w:rFonts w:cstheme="minorHAnsi"/>
          <w:lang w:val="es-MX"/>
        </w:rPr>
        <w:t>o</w:t>
      </w:r>
      <w:r>
        <w:rPr>
          <w:rFonts w:cstheme="minorHAnsi"/>
          <w:lang w:val="es-MX"/>
        </w:rPr>
        <w:t xml:space="preserve">) no </w:t>
      </w:r>
      <w:r w:rsidR="009D3CA4">
        <w:rPr>
          <w:rFonts w:cstheme="minorHAnsi"/>
          <w:lang w:val="es-MX"/>
        </w:rPr>
        <w:t>siempre cuentan con condiciones favorables en términos de</w:t>
      </w:r>
      <w:r w:rsidR="00766903">
        <w:rPr>
          <w:rFonts w:cstheme="minorHAnsi"/>
          <w:lang w:val="es-MX"/>
        </w:rPr>
        <w:t xml:space="preserve"> infraestructura y acceso</w:t>
      </w:r>
      <w:r w:rsidR="009D3CA4">
        <w:rPr>
          <w:rFonts w:cstheme="minorHAnsi"/>
          <w:lang w:val="es-MX"/>
        </w:rPr>
        <w:t xml:space="preserve"> en nuestras ciudades colombianas. Por esta razón, no son consideradas como </w:t>
      </w:r>
      <w:r w:rsidR="00766903">
        <w:rPr>
          <w:rFonts w:cstheme="minorHAnsi"/>
          <w:lang w:val="es-MX"/>
        </w:rPr>
        <w:t>alternativa</w:t>
      </w:r>
      <w:r w:rsidR="009D3CA4">
        <w:rPr>
          <w:rFonts w:cstheme="minorHAnsi"/>
          <w:lang w:val="es-MX"/>
        </w:rPr>
        <w:t>s</w:t>
      </w:r>
      <w:r w:rsidR="00766903">
        <w:rPr>
          <w:rFonts w:cstheme="minorHAnsi"/>
          <w:lang w:val="es-MX"/>
        </w:rPr>
        <w:t xml:space="preserve"> viable</w:t>
      </w:r>
      <w:r w:rsidR="009D3CA4">
        <w:rPr>
          <w:rFonts w:cstheme="minorHAnsi"/>
          <w:lang w:val="es-MX"/>
        </w:rPr>
        <w:t>s por parte de algunas personas</w:t>
      </w:r>
      <w:r>
        <w:rPr>
          <w:rFonts w:cstheme="minorHAnsi"/>
          <w:lang w:val="es-MX"/>
        </w:rPr>
        <w:t>.</w:t>
      </w:r>
      <w:r w:rsidR="004C2B4D">
        <w:rPr>
          <w:rFonts w:cstheme="minorHAnsi"/>
          <w:lang w:val="es-MX"/>
        </w:rPr>
        <w:t xml:space="preserve"> </w:t>
      </w:r>
    </w:p>
    <w:p w:rsidR="004C2B4D" w:rsidP="005A63A3" w:rsidRDefault="004C2B4D" w14:paraId="6BFA1960" w14:textId="5926ED72">
      <w:pPr>
        <w:pStyle w:val="Prrafodelista"/>
        <w:numPr>
          <w:ilvl w:val="0"/>
          <w:numId w:val="5"/>
        </w:numPr>
        <w:jc w:val="both"/>
        <w:rPr>
          <w:rFonts w:cstheme="minorHAnsi"/>
          <w:lang w:val="es-MX"/>
        </w:rPr>
      </w:pPr>
      <w:r w:rsidRPr="00197383">
        <w:rPr>
          <w:rFonts w:cstheme="minorHAnsi"/>
          <w:b/>
          <w:bCs/>
          <w:lang w:val="es-MX"/>
        </w:rPr>
        <w:t xml:space="preserve">Presupuesto: </w:t>
      </w:r>
      <w:r w:rsidRPr="00197383">
        <w:rPr>
          <w:rFonts w:cstheme="minorHAnsi"/>
          <w:lang w:val="es-MX"/>
        </w:rPr>
        <w:t>En</w:t>
      </w:r>
      <w:r>
        <w:rPr>
          <w:rFonts w:cstheme="minorHAnsi"/>
          <w:lang w:val="es-MX"/>
        </w:rPr>
        <w:t xml:space="preserve"> universidades públicas </w:t>
      </w:r>
      <w:r w:rsidR="00766903">
        <w:rPr>
          <w:rFonts w:cstheme="minorHAnsi"/>
          <w:lang w:val="es-MX"/>
        </w:rPr>
        <w:t>depende de las dinámicas nacionales y locales que distribuyen los limitados recursos que actualmente se asignan al rubro de la educación superior. En las universidades privadas, depende de las políticas particulares de la</w:t>
      </w:r>
      <w:r w:rsidR="00BF4F3E">
        <w:rPr>
          <w:rFonts w:cstheme="minorHAnsi"/>
          <w:lang w:val="es-MX"/>
        </w:rPr>
        <w:t>s</w:t>
      </w:r>
      <w:r w:rsidR="00766903">
        <w:rPr>
          <w:rFonts w:cstheme="minorHAnsi"/>
          <w:lang w:val="es-MX"/>
        </w:rPr>
        <w:t xml:space="preserve"> universidad</w:t>
      </w:r>
      <w:r w:rsidR="00BF4F3E">
        <w:rPr>
          <w:rFonts w:cstheme="minorHAnsi"/>
          <w:lang w:val="es-MX"/>
        </w:rPr>
        <w:t>es</w:t>
      </w:r>
      <w:r w:rsidR="00766903">
        <w:rPr>
          <w:rFonts w:cstheme="minorHAnsi"/>
          <w:lang w:val="es-MX"/>
        </w:rPr>
        <w:t xml:space="preserve"> y que tan comprometida esté</w:t>
      </w:r>
      <w:r w:rsidR="00A87652">
        <w:rPr>
          <w:rFonts w:cstheme="minorHAnsi"/>
          <w:lang w:val="es-MX"/>
        </w:rPr>
        <w:t>n</w:t>
      </w:r>
      <w:r w:rsidR="00766903">
        <w:rPr>
          <w:rFonts w:cstheme="minorHAnsi"/>
          <w:lang w:val="es-MX"/>
        </w:rPr>
        <w:t xml:space="preserve"> con las iniciativas ambientales.</w:t>
      </w:r>
    </w:p>
    <w:p w:rsidRPr="00BF4F3E" w:rsidR="00197383" w:rsidP="005A63A3" w:rsidRDefault="00197383" w14:paraId="354EEC41" w14:textId="0D76A4D6">
      <w:pPr>
        <w:pStyle w:val="Prrafodelista"/>
        <w:numPr>
          <w:ilvl w:val="0"/>
          <w:numId w:val="5"/>
        </w:numPr>
        <w:jc w:val="both"/>
        <w:rPr>
          <w:rFonts w:cstheme="minorHAnsi"/>
          <w:b/>
          <w:bCs/>
          <w:lang w:val="es-MX"/>
        </w:rPr>
      </w:pPr>
      <w:r w:rsidRPr="00197383">
        <w:rPr>
          <w:rFonts w:cstheme="minorHAnsi"/>
          <w:b/>
          <w:bCs/>
          <w:lang w:val="es-MX"/>
        </w:rPr>
        <w:t>Trámites:</w:t>
      </w:r>
      <w:r>
        <w:rPr>
          <w:rFonts w:cstheme="minorHAnsi"/>
          <w:b/>
          <w:bCs/>
          <w:lang w:val="es-MX"/>
        </w:rPr>
        <w:t xml:space="preserve"> </w:t>
      </w:r>
      <w:r>
        <w:rPr>
          <w:rFonts w:cstheme="minorHAnsi"/>
          <w:lang w:val="es-MX"/>
        </w:rPr>
        <w:t>Tanto en universidades públicas como en privadas, la asignación de recursos para proyectos se realiza a través de tramites que en el caso de las de carácter público pueden tardarse meses en ser aprobadas y ejecutadas, y en las de carácter privado depende de la prioridad y el enfoque de la universidad en temas ambientales, pero en términos generales puede demorarse semanas o meses</w:t>
      </w:r>
      <w:r w:rsidR="00BF4F3E">
        <w:rPr>
          <w:rFonts w:cstheme="minorHAnsi"/>
          <w:lang w:val="es-MX"/>
        </w:rPr>
        <w:t xml:space="preserve">, </w:t>
      </w:r>
      <w:r w:rsidR="00766903">
        <w:rPr>
          <w:rFonts w:cstheme="minorHAnsi"/>
          <w:lang w:val="es-MX"/>
        </w:rPr>
        <w:t xml:space="preserve"> Lo que reduce el tiempo de ejecución de las estrategias si se tiene como objetivo contribuir a la meta nacional trazada a 2030.</w:t>
      </w:r>
    </w:p>
    <w:p w:rsidRPr="00197383" w:rsidR="00BF4F3E" w:rsidP="373C6717" w:rsidRDefault="00BF4F3E" w14:paraId="1B9E6BE1" w14:textId="321878AE">
      <w:pPr>
        <w:pStyle w:val="Prrafodelista"/>
        <w:numPr>
          <w:ilvl w:val="0"/>
          <w:numId w:val="5"/>
        </w:numPr>
        <w:jc w:val="both"/>
        <w:rPr>
          <w:rFonts w:cs="Calibri" w:cstheme="minorAscii"/>
          <w:b w:val="1"/>
          <w:bCs w:val="1"/>
          <w:lang w:val="es-MX"/>
        </w:rPr>
      </w:pPr>
      <w:r w:rsidRPr="373C6717" w:rsidR="00BF4F3E">
        <w:rPr>
          <w:rFonts w:cs="Calibri" w:cstheme="minorAscii"/>
          <w:b w:val="1"/>
          <w:bCs w:val="1"/>
          <w:lang w:val="es-MX"/>
        </w:rPr>
        <w:t xml:space="preserve">La cultura y los hábitos de comportamiento: </w:t>
      </w:r>
      <w:r w:rsidRPr="373C6717" w:rsidR="00BF4F3E">
        <w:rPr>
          <w:rFonts w:cs="Calibri" w:cstheme="minorAscii"/>
          <w:lang w:val="es-MX"/>
        </w:rPr>
        <w:t>ya que son conocimientos, creencias, valores o experiencias propias de cada ser humano o ecosistema humano que limitan la elaboración de cambios</w:t>
      </w:r>
      <w:ins w:author="Fomento transferencia" w:date="2022-08-09T20:15:35.517Z" w:id="171408525">
        <w:r w:rsidRPr="373C6717" w:rsidR="00BF4F3E">
          <w:rPr>
            <w:rFonts w:cs="Calibri" w:cstheme="minorAscii"/>
            <w:lang w:val="es-MX"/>
          </w:rPr>
          <w:t>.</w:t>
        </w:r>
      </w:ins>
      <w:del w:author="Fomento transferencia" w:date="2022-08-09T20:15:35.191Z" w:id="1108401875">
        <w:r w:rsidRPr="373C6717" w:rsidDel="00BF4F3E">
          <w:rPr>
            <w:rFonts w:cs="Calibri" w:cstheme="minorAscii"/>
            <w:lang w:val="es-MX"/>
          </w:rPr>
          <w:delText xml:space="preserve"> </w:delText>
        </w:r>
      </w:del>
    </w:p>
    <w:p w:rsidR="006D5971" w:rsidP="005A63A3" w:rsidRDefault="006D5971" w14:paraId="1242CC86" w14:textId="14B13375">
      <w:pPr>
        <w:jc w:val="both"/>
        <w:rPr>
          <w:rFonts w:cstheme="minorHAnsi"/>
          <w:b/>
          <w:bCs/>
          <w:lang w:val="es-MX"/>
        </w:rPr>
      </w:pPr>
      <w:r>
        <w:rPr>
          <w:rFonts w:cstheme="minorHAnsi"/>
          <w:b/>
          <w:bCs/>
          <w:lang w:val="es-MX"/>
        </w:rPr>
        <w:t>Requisitos mínimos</w:t>
      </w:r>
    </w:p>
    <w:p w:rsidR="00BF4F3E" w:rsidP="00BF4F3E" w:rsidRDefault="00BF4F3E" w14:paraId="6CFFBD7C" w14:textId="58B36E22">
      <w:pPr>
        <w:pStyle w:val="Prrafodelista"/>
        <w:numPr>
          <w:ilvl w:val="0"/>
          <w:numId w:val="6"/>
        </w:numPr>
        <w:jc w:val="both"/>
        <w:rPr>
          <w:rFonts w:cstheme="minorHAnsi"/>
          <w:b/>
          <w:bCs/>
          <w:lang w:val="es-MX"/>
        </w:rPr>
      </w:pPr>
      <w:r>
        <w:rPr>
          <w:rFonts w:cstheme="minorHAnsi"/>
          <w:b/>
          <w:bCs/>
          <w:lang w:val="es-MX"/>
        </w:rPr>
        <w:t xml:space="preserve">Oferta de alternativas para la movilidad sostenible:  </w:t>
      </w:r>
      <w:r w:rsidRPr="00EB75C1">
        <w:rPr>
          <w:rFonts w:cstheme="minorHAnsi"/>
          <w:bCs/>
          <w:lang w:val="es-MX"/>
        </w:rPr>
        <w:t xml:space="preserve">revisar alternativas de vehículos de baja o cero </w:t>
      </w:r>
      <w:r w:rsidRPr="00EB75C1" w:rsidR="00EB75C1">
        <w:rPr>
          <w:rFonts w:cstheme="minorHAnsi"/>
          <w:bCs/>
          <w:lang w:val="es-MX"/>
        </w:rPr>
        <w:t>emisiones</w:t>
      </w:r>
      <w:r w:rsidR="00EB75C1">
        <w:rPr>
          <w:rFonts w:cstheme="minorHAnsi"/>
          <w:bCs/>
          <w:lang w:val="es-MX"/>
        </w:rPr>
        <w:t xml:space="preserve">, </w:t>
      </w:r>
      <w:r w:rsidRPr="00EB75C1" w:rsidR="00EB75C1">
        <w:rPr>
          <w:rFonts w:cstheme="minorHAnsi"/>
          <w:bCs/>
          <w:lang w:val="es-MX"/>
        </w:rPr>
        <w:t>disponibles en el mercado que faciliten la movilidad limpia, en menos tiempo y con seguridad</w:t>
      </w:r>
      <w:r w:rsidR="00EB75C1">
        <w:rPr>
          <w:rFonts w:cstheme="minorHAnsi"/>
          <w:bCs/>
          <w:lang w:val="es-MX"/>
        </w:rPr>
        <w:t>.</w:t>
      </w:r>
      <w:r w:rsidR="00797592">
        <w:rPr>
          <w:rFonts w:cstheme="minorHAnsi"/>
          <w:bCs/>
          <w:lang w:val="es-MX"/>
        </w:rPr>
        <w:t xml:space="preserve"> </w:t>
      </w:r>
      <w:r w:rsidR="00EB75C1">
        <w:rPr>
          <w:rFonts w:cstheme="minorHAnsi"/>
          <w:bCs/>
          <w:lang w:val="es-MX"/>
        </w:rPr>
        <w:t>A</w:t>
      </w:r>
      <w:r w:rsidRPr="00EB75C1">
        <w:rPr>
          <w:rFonts w:cstheme="minorHAnsi"/>
          <w:bCs/>
          <w:lang w:val="es-MX"/>
        </w:rPr>
        <w:t>plicaciones (APP´</w:t>
      </w:r>
      <w:r w:rsidRPr="00EB75C1" w:rsidR="00EB75C1">
        <w:rPr>
          <w:rFonts w:cstheme="minorHAnsi"/>
          <w:bCs/>
          <w:lang w:val="es-MX"/>
        </w:rPr>
        <w:t xml:space="preserve">S) </w:t>
      </w:r>
      <w:r w:rsidR="00EB75C1">
        <w:rPr>
          <w:rFonts w:cstheme="minorHAnsi"/>
          <w:bCs/>
          <w:lang w:val="es-MX"/>
        </w:rPr>
        <w:t xml:space="preserve">y servicios </w:t>
      </w:r>
      <w:r w:rsidRPr="00EB75C1">
        <w:rPr>
          <w:rFonts w:cstheme="minorHAnsi"/>
          <w:bCs/>
          <w:lang w:val="es-MX"/>
        </w:rPr>
        <w:t xml:space="preserve">que conecten y </w:t>
      </w:r>
      <w:r w:rsidRPr="00EB75C1" w:rsidR="00EB75C1">
        <w:rPr>
          <w:rFonts w:cstheme="minorHAnsi"/>
          <w:bCs/>
          <w:lang w:val="es-MX"/>
        </w:rPr>
        <w:t>ofrezcan</w:t>
      </w:r>
      <w:r w:rsidRPr="00EB75C1">
        <w:rPr>
          <w:rFonts w:cstheme="minorHAnsi"/>
          <w:bCs/>
          <w:lang w:val="es-MX"/>
        </w:rPr>
        <w:t xml:space="preserve"> alternativas de movilidad diferente</w:t>
      </w:r>
      <w:r w:rsidRPr="00EB75C1" w:rsidR="00EB75C1">
        <w:rPr>
          <w:rFonts w:cstheme="minorHAnsi"/>
          <w:bCs/>
          <w:lang w:val="es-MX"/>
        </w:rPr>
        <w:t xml:space="preserve"> a la tradicional</w:t>
      </w:r>
      <w:r w:rsidR="00797592">
        <w:rPr>
          <w:rFonts w:cstheme="minorHAnsi"/>
          <w:bCs/>
          <w:lang w:val="es-MX"/>
        </w:rPr>
        <w:t xml:space="preserve">. Gestión de parqueaderos. </w:t>
      </w:r>
      <w:r w:rsidR="008E7880">
        <w:rPr>
          <w:rFonts w:cstheme="minorHAnsi"/>
          <w:bCs/>
          <w:lang w:val="es-MX"/>
        </w:rPr>
        <w:t>Impulso y promoción de modos activos (caminata y bicicleta, transporte público)</w:t>
      </w:r>
      <w:r w:rsidR="00182DA3">
        <w:rPr>
          <w:rFonts w:cstheme="minorHAnsi"/>
          <w:bCs/>
          <w:lang w:val="es-MX"/>
        </w:rPr>
        <w:t xml:space="preserve">. </w:t>
      </w:r>
      <w:r w:rsidR="00375F61">
        <w:rPr>
          <w:rFonts w:cstheme="minorHAnsi"/>
          <w:bCs/>
          <w:lang w:val="es-MX"/>
        </w:rPr>
        <w:t xml:space="preserve">Estrategias para evitar viajes. </w:t>
      </w:r>
    </w:p>
    <w:p w:rsidRPr="00EB75C1" w:rsidR="00BF4F3E" w:rsidP="00EB75C1" w:rsidRDefault="00EB75C1" w14:paraId="1C18584A" w14:textId="7694FD05">
      <w:pPr>
        <w:pStyle w:val="Prrafodelista"/>
        <w:numPr>
          <w:ilvl w:val="0"/>
          <w:numId w:val="6"/>
        </w:numPr>
        <w:jc w:val="both"/>
        <w:rPr>
          <w:rFonts w:cstheme="minorHAnsi"/>
          <w:b/>
          <w:bCs/>
          <w:lang w:val="es-MX"/>
        </w:rPr>
      </w:pPr>
      <w:r w:rsidRPr="00EB75C1">
        <w:rPr>
          <w:rFonts w:cstheme="minorHAnsi"/>
          <w:b/>
          <w:bCs/>
          <w:lang w:val="es-MX"/>
        </w:rPr>
        <w:lastRenderedPageBreak/>
        <w:t>Planes de ordenamiento territorial y del transporte en las ciudades</w:t>
      </w:r>
      <w:r>
        <w:rPr>
          <w:rFonts w:cstheme="minorHAnsi"/>
          <w:b/>
          <w:bCs/>
          <w:lang w:val="es-MX"/>
        </w:rPr>
        <w:t xml:space="preserve">: </w:t>
      </w:r>
      <w:r w:rsidRPr="00EB75C1">
        <w:rPr>
          <w:rFonts w:cstheme="minorHAnsi"/>
          <w:bCs/>
          <w:lang w:val="es-MX"/>
        </w:rPr>
        <w:t>es importante conocer qué planes tienen en las ciudades respecto al ordenamiento del territorio, la adecuación de rutas para la movilidad activa, nuevas alternativas de conexión</w:t>
      </w:r>
      <w:r>
        <w:rPr>
          <w:rFonts w:cstheme="minorHAnsi"/>
          <w:bCs/>
          <w:lang w:val="es-MX"/>
        </w:rPr>
        <w:t xml:space="preserve">, </w:t>
      </w:r>
      <w:r w:rsidRPr="00EB75C1">
        <w:rPr>
          <w:rFonts w:cstheme="minorHAnsi"/>
          <w:bCs/>
          <w:lang w:val="es-MX"/>
        </w:rPr>
        <w:t>transporte multimodal, entre otras</w:t>
      </w:r>
      <w:r w:rsidR="00145AB4">
        <w:rPr>
          <w:rFonts w:cstheme="minorHAnsi"/>
          <w:bCs/>
          <w:lang w:val="es-MX"/>
        </w:rPr>
        <w:t>.</w:t>
      </w:r>
    </w:p>
    <w:p w:rsidRPr="007E151D" w:rsidR="00252204" w:rsidP="005A63A3" w:rsidRDefault="005C5617" w14:paraId="0EE0F78B" w14:textId="58E43982">
      <w:pPr>
        <w:pStyle w:val="Prrafodelista"/>
        <w:numPr>
          <w:ilvl w:val="0"/>
          <w:numId w:val="6"/>
        </w:numPr>
        <w:jc w:val="both"/>
        <w:rPr>
          <w:rFonts w:cstheme="minorHAnsi"/>
          <w:b/>
          <w:bCs/>
          <w:lang w:val="es-MX"/>
        </w:rPr>
      </w:pPr>
      <w:r>
        <w:rPr>
          <w:rFonts w:cstheme="minorHAnsi"/>
          <w:b/>
          <w:bCs/>
          <w:lang w:val="es-MX"/>
        </w:rPr>
        <w:t>Estrategias</w:t>
      </w:r>
      <w:r w:rsidRPr="007E151D" w:rsidR="00252204">
        <w:rPr>
          <w:rFonts w:cstheme="minorHAnsi"/>
          <w:b/>
          <w:bCs/>
          <w:lang w:val="es-MX"/>
        </w:rPr>
        <w:t>:</w:t>
      </w:r>
      <w:r>
        <w:rPr>
          <w:rFonts w:cstheme="minorHAnsi"/>
          <w:b/>
          <w:bCs/>
          <w:lang w:val="es-MX"/>
        </w:rPr>
        <w:t xml:space="preserve"> </w:t>
      </w:r>
      <w:r w:rsidRPr="00EB75C1" w:rsidR="00EB75C1">
        <w:rPr>
          <w:rFonts w:cstheme="minorHAnsi"/>
          <w:lang w:val="es-MX"/>
        </w:rPr>
        <w:t xml:space="preserve">plantear estrategias metodológicamente viables y con </w:t>
      </w:r>
      <w:r w:rsidRPr="005C5617" w:rsidR="00252204">
        <w:rPr>
          <w:rFonts w:cstheme="minorHAnsi"/>
          <w:lang w:val="es-MX"/>
        </w:rPr>
        <w:t>resultados esperados</w:t>
      </w:r>
      <w:r>
        <w:rPr>
          <w:rFonts w:cstheme="minorHAnsi"/>
          <w:lang w:val="es-MX"/>
        </w:rPr>
        <w:t xml:space="preserve">, </w:t>
      </w:r>
      <w:r w:rsidR="00EB75C1">
        <w:rPr>
          <w:rFonts w:cstheme="minorHAnsi"/>
          <w:lang w:val="es-MX"/>
        </w:rPr>
        <w:t>con el objeto de ser</w:t>
      </w:r>
      <w:r>
        <w:rPr>
          <w:rFonts w:cstheme="minorHAnsi"/>
          <w:lang w:val="es-MX"/>
        </w:rPr>
        <w:t xml:space="preserve"> ejecutables y aplicables a los diferentes entornos universitarios y así garantizar su efectividad </w:t>
      </w:r>
      <w:r w:rsidR="00EB75C1">
        <w:rPr>
          <w:rFonts w:cstheme="minorHAnsi"/>
          <w:lang w:val="es-MX"/>
        </w:rPr>
        <w:t>para el</w:t>
      </w:r>
      <w:r>
        <w:rPr>
          <w:rFonts w:cstheme="minorHAnsi"/>
          <w:lang w:val="es-MX"/>
        </w:rPr>
        <w:t xml:space="preserve"> público objetivo.</w:t>
      </w:r>
    </w:p>
    <w:p w:rsidRPr="005C5617" w:rsidR="00252204" w:rsidP="005A63A3" w:rsidRDefault="005C5617" w14:paraId="4557AED1" w14:textId="473F67BC">
      <w:pPr>
        <w:pStyle w:val="Prrafodelista"/>
        <w:numPr>
          <w:ilvl w:val="0"/>
          <w:numId w:val="6"/>
        </w:numPr>
        <w:jc w:val="both"/>
        <w:rPr>
          <w:rFonts w:cstheme="minorHAnsi"/>
          <w:b/>
          <w:bCs/>
          <w:lang w:val="es-MX"/>
        </w:rPr>
      </w:pPr>
      <w:r>
        <w:rPr>
          <w:rFonts w:cstheme="minorHAnsi"/>
          <w:b/>
          <w:bCs/>
          <w:lang w:val="es-MX"/>
        </w:rPr>
        <w:t xml:space="preserve">Indicadores: </w:t>
      </w:r>
      <w:r w:rsidRPr="00EB75C1" w:rsidR="00EB75C1">
        <w:rPr>
          <w:rFonts w:cstheme="minorHAnsi"/>
          <w:bCs/>
          <w:lang w:val="es-MX"/>
        </w:rPr>
        <w:t xml:space="preserve">deben permitir </w:t>
      </w:r>
      <w:r w:rsidRPr="00EB75C1">
        <w:rPr>
          <w:rFonts w:cstheme="minorHAnsi"/>
          <w:lang w:val="es-MX"/>
        </w:rPr>
        <w:t>medir</w:t>
      </w:r>
      <w:r>
        <w:rPr>
          <w:rFonts w:cstheme="minorHAnsi"/>
          <w:lang w:val="es-MX"/>
        </w:rPr>
        <w:t xml:space="preserve"> </w:t>
      </w:r>
      <w:r w:rsidR="00EB75C1">
        <w:rPr>
          <w:rFonts w:cstheme="minorHAnsi"/>
          <w:lang w:val="es-MX"/>
        </w:rPr>
        <w:t>la eficacia de las estrategias</w:t>
      </w:r>
      <w:r>
        <w:rPr>
          <w:rFonts w:cstheme="minorHAnsi"/>
          <w:lang w:val="es-MX"/>
        </w:rPr>
        <w:t xml:space="preserve"> y </w:t>
      </w:r>
      <w:r w:rsidR="00EB75C1">
        <w:rPr>
          <w:rFonts w:cstheme="minorHAnsi"/>
          <w:lang w:val="es-MX"/>
        </w:rPr>
        <w:t>ser comparables</w:t>
      </w:r>
      <w:r>
        <w:rPr>
          <w:rFonts w:cstheme="minorHAnsi"/>
          <w:lang w:val="es-MX"/>
        </w:rPr>
        <w:t xml:space="preserve"> </w:t>
      </w:r>
      <w:r w:rsidR="00EB75C1">
        <w:rPr>
          <w:rFonts w:cstheme="minorHAnsi"/>
          <w:lang w:val="es-MX"/>
        </w:rPr>
        <w:t>entre campus universitarios</w:t>
      </w:r>
      <w:r w:rsidR="00145AB4">
        <w:rPr>
          <w:rFonts w:cstheme="minorHAnsi"/>
          <w:lang w:val="es-MX"/>
        </w:rPr>
        <w:t>.</w:t>
      </w:r>
    </w:p>
    <w:p w:rsidRPr="00BF4F3E" w:rsidR="005C5617" w:rsidP="005A63A3" w:rsidRDefault="005C5617" w14:paraId="571AF1E7" w14:textId="69ED5EB0">
      <w:pPr>
        <w:pStyle w:val="Prrafodelista"/>
        <w:numPr>
          <w:ilvl w:val="0"/>
          <w:numId w:val="6"/>
        </w:numPr>
        <w:jc w:val="both"/>
        <w:rPr>
          <w:rFonts w:cstheme="minorHAnsi"/>
          <w:b/>
          <w:bCs/>
          <w:lang w:val="es-MX"/>
        </w:rPr>
      </w:pPr>
      <w:r>
        <w:rPr>
          <w:rFonts w:cstheme="minorHAnsi"/>
          <w:b/>
          <w:bCs/>
          <w:lang w:val="es-MX"/>
        </w:rPr>
        <w:t xml:space="preserve">Presupuesto estimado: </w:t>
      </w:r>
      <w:r w:rsidRPr="00EB75C1" w:rsidR="00EB75C1">
        <w:rPr>
          <w:rFonts w:cstheme="minorHAnsi"/>
          <w:bCs/>
          <w:lang w:val="es-MX"/>
        </w:rPr>
        <w:t xml:space="preserve">es necesario para poder ejecutar las estrategias planteadas para </w:t>
      </w:r>
      <w:r w:rsidRPr="00EB75C1">
        <w:rPr>
          <w:rFonts w:cstheme="minorHAnsi"/>
          <w:lang w:val="es-MX"/>
        </w:rPr>
        <w:t>universidades públicas</w:t>
      </w:r>
      <w:r w:rsidRPr="00EB75C1" w:rsidR="00705F69">
        <w:rPr>
          <w:rFonts w:cstheme="minorHAnsi"/>
          <w:lang w:val="es-MX"/>
        </w:rPr>
        <w:t xml:space="preserve"> y privadas</w:t>
      </w:r>
      <w:r w:rsidR="00EB75C1">
        <w:rPr>
          <w:rFonts w:cstheme="minorHAnsi"/>
          <w:lang w:val="es-MX"/>
        </w:rPr>
        <w:t>.</w:t>
      </w:r>
    </w:p>
    <w:p w:rsidRPr="007E151D" w:rsidR="00BF4F3E" w:rsidP="00EB75C1" w:rsidRDefault="00BF4F3E" w14:paraId="7F0C21CA" w14:textId="7242733A">
      <w:pPr>
        <w:pStyle w:val="Prrafodelista"/>
        <w:jc w:val="both"/>
        <w:rPr>
          <w:rFonts w:cstheme="minorHAnsi"/>
          <w:b/>
          <w:bCs/>
          <w:lang w:val="es-MX"/>
        </w:rPr>
      </w:pPr>
    </w:p>
    <w:p w:rsidRPr="007E151D" w:rsidR="006D5971" w:rsidP="005A63A3" w:rsidRDefault="006D5971" w14:paraId="76FABE65" w14:textId="77777777">
      <w:pPr>
        <w:pStyle w:val="Prrafodelista"/>
        <w:jc w:val="both"/>
        <w:rPr>
          <w:rFonts w:cstheme="minorHAnsi"/>
          <w:b/>
          <w:bCs/>
          <w:lang w:val="es-MX"/>
        </w:rPr>
      </w:pPr>
    </w:p>
    <w:sectPr w:rsidRPr="007E151D" w:rsidR="006D5971">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B48" w:rsidP="008D5F5A" w:rsidRDefault="006F6B48" w14:paraId="31493EA6" w14:textId="77777777">
      <w:pPr>
        <w:spacing w:after="0" w:line="240" w:lineRule="auto"/>
      </w:pPr>
      <w:r>
        <w:separator/>
      </w:r>
    </w:p>
  </w:endnote>
  <w:endnote w:type="continuationSeparator" w:id="0">
    <w:p w:rsidR="006F6B48" w:rsidP="008D5F5A" w:rsidRDefault="006F6B48" w14:paraId="199092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481599"/>
      <w:docPartObj>
        <w:docPartGallery w:val="Page Numbers (Bottom of Page)"/>
        <w:docPartUnique/>
      </w:docPartObj>
    </w:sdtPr>
    <w:sdtEndPr/>
    <w:sdtContent>
      <w:p w:rsidR="008D5F5A" w:rsidRDefault="008D5F5A" w14:paraId="19D877BD" w14:textId="75B8D5D9">
        <w:pPr>
          <w:pStyle w:val="Piedepgina"/>
          <w:jc w:val="right"/>
        </w:pPr>
        <w:r>
          <w:fldChar w:fldCharType="begin"/>
        </w:r>
        <w:r>
          <w:instrText>PAGE   \* MERGEFORMAT</w:instrText>
        </w:r>
        <w:r>
          <w:fldChar w:fldCharType="separate"/>
        </w:r>
        <w:r>
          <w:rPr>
            <w:lang w:val="es-ES"/>
          </w:rPr>
          <w:t>2</w:t>
        </w:r>
        <w:r>
          <w:fldChar w:fldCharType="end"/>
        </w:r>
      </w:p>
    </w:sdtContent>
  </w:sdt>
  <w:p w:rsidR="008D5F5A" w:rsidRDefault="008D5F5A" w14:paraId="19C8FDD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B48" w:rsidP="008D5F5A" w:rsidRDefault="006F6B48" w14:paraId="683E657D" w14:textId="77777777">
      <w:pPr>
        <w:spacing w:after="0" w:line="240" w:lineRule="auto"/>
      </w:pPr>
      <w:r>
        <w:separator/>
      </w:r>
    </w:p>
  </w:footnote>
  <w:footnote w:type="continuationSeparator" w:id="0">
    <w:p w:rsidR="006F6B48" w:rsidP="008D5F5A" w:rsidRDefault="006F6B48" w14:paraId="6DFBEBB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2pt;height:12pt" o:bullet="t" type="#_x0000_t75">
        <v:imagedata o:title="mso13B4" r:id="rId1"/>
      </v:shape>
    </w:pict>
  </w:numPicBullet>
  <w:abstractNum w:abstractNumId="0" w15:restartNumberingAfterBreak="0">
    <w:nsid w:val="004B5F92"/>
    <w:multiLevelType w:val="hybridMultilevel"/>
    <w:tmpl w:val="60D8BE9A"/>
    <w:lvl w:ilvl="0" w:tplc="95C4E73C">
      <w:start w:val="1"/>
      <w:numFmt w:val="bullet"/>
      <w:lvlText w:val=""/>
      <w:lvlJc w:val="left"/>
      <w:pPr>
        <w:tabs>
          <w:tab w:val="num" w:pos="720"/>
        </w:tabs>
        <w:ind w:left="720" w:hanging="360"/>
      </w:pPr>
      <w:rPr>
        <w:rFonts w:hint="default" w:ascii="Wingdings" w:hAnsi="Wingdings"/>
      </w:rPr>
    </w:lvl>
    <w:lvl w:ilvl="1" w:tplc="6A12AEC4" w:tentative="1">
      <w:start w:val="1"/>
      <w:numFmt w:val="bullet"/>
      <w:lvlText w:val=""/>
      <w:lvlJc w:val="left"/>
      <w:pPr>
        <w:tabs>
          <w:tab w:val="num" w:pos="1440"/>
        </w:tabs>
        <w:ind w:left="1440" w:hanging="360"/>
      </w:pPr>
      <w:rPr>
        <w:rFonts w:hint="default" w:ascii="Wingdings" w:hAnsi="Wingdings"/>
      </w:rPr>
    </w:lvl>
    <w:lvl w:ilvl="2" w:tplc="427E4B9A" w:tentative="1">
      <w:start w:val="1"/>
      <w:numFmt w:val="bullet"/>
      <w:lvlText w:val=""/>
      <w:lvlJc w:val="left"/>
      <w:pPr>
        <w:tabs>
          <w:tab w:val="num" w:pos="2160"/>
        </w:tabs>
        <w:ind w:left="2160" w:hanging="360"/>
      </w:pPr>
      <w:rPr>
        <w:rFonts w:hint="default" w:ascii="Wingdings" w:hAnsi="Wingdings"/>
      </w:rPr>
    </w:lvl>
    <w:lvl w:ilvl="3" w:tplc="BB44BDA6" w:tentative="1">
      <w:start w:val="1"/>
      <w:numFmt w:val="bullet"/>
      <w:lvlText w:val=""/>
      <w:lvlJc w:val="left"/>
      <w:pPr>
        <w:tabs>
          <w:tab w:val="num" w:pos="2880"/>
        </w:tabs>
        <w:ind w:left="2880" w:hanging="360"/>
      </w:pPr>
      <w:rPr>
        <w:rFonts w:hint="default" w:ascii="Wingdings" w:hAnsi="Wingdings"/>
      </w:rPr>
    </w:lvl>
    <w:lvl w:ilvl="4" w:tplc="2EF03D5C" w:tentative="1">
      <w:start w:val="1"/>
      <w:numFmt w:val="bullet"/>
      <w:lvlText w:val=""/>
      <w:lvlJc w:val="left"/>
      <w:pPr>
        <w:tabs>
          <w:tab w:val="num" w:pos="3600"/>
        </w:tabs>
        <w:ind w:left="3600" w:hanging="360"/>
      </w:pPr>
      <w:rPr>
        <w:rFonts w:hint="default" w:ascii="Wingdings" w:hAnsi="Wingdings"/>
      </w:rPr>
    </w:lvl>
    <w:lvl w:ilvl="5" w:tplc="6DC21F5C" w:tentative="1">
      <w:start w:val="1"/>
      <w:numFmt w:val="bullet"/>
      <w:lvlText w:val=""/>
      <w:lvlJc w:val="left"/>
      <w:pPr>
        <w:tabs>
          <w:tab w:val="num" w:pos="4320"/>
        </w:tabs>
        <w:ind w:left="4320" w:hanging="360"/>
      </w:pPr>
      <w:rPr>
        <w:rFonts w:hint="default" w:ascii="Wingdings" w:hAnsi="Wingdings"/>
      </w:rPr>
    </w:lvl>
    <w:lvl w:ilvl="6" w:tplc="8202E43C" w:tentative="1">
      <w:start w:val="1"/>
      <w:numFmt w:val="bullet"/>
      <w:lvlText w:val=""/>
      <w:lvlJc w:val="left"/>
      <w:pPr>
        <w:tabs>
          <w:tab w:val="num" w:pos="5040"/>
        </w:tabs>
        <w:ind w:left="5040" w:hanging="360"/>
      </w:pPr>
      <w:rPr>
        <w:rFonts w:hint="default" w:ascii="Wingdings" w:hAnsi="Wingdings"/>
      </w:rPr>
    </w:lvl>
    <w:lvl w:ilvl="7" w:tplc="7454173A" w:tentative="1">
      <w:start w:val="1"/>
      <w:numFmt w:val="bullet"/>
      <w:lvlText w:val=""/>
      <w:lvlJc w:val="left"/>
      <w:pPr>
        <w:tabs>
          <w:tab w:val="num" w:pos="5760"/>
        </w:tabs>
        <w:ind w:left="5760" w:hanging="360"/>
      </w:pPr>
      <w:rPr>
        <w:rFonts w:hint="default" w:ascii="Wingdings" w:hAnsi="Wingdings"/>
      </w:rPr>
    </w:lvl>
    <w:lvl w:ilvl="8" w:tplc="6ADAA2E0"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D42FDE"/>
    <w:multiLevelType w:val="hybridMultilevel"/>
    <w:tmpl w:val="4D0E94F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103B615D"/>
    <w:multiLevelType w:val="hybridMultilevel"/>
    <w:tmpl w:val="FB742C8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140066B4"/>
    <w:multiLevelType w:val="hybridMultilevel"/>
    <w:tmpl w:val="C14C1D74"/>
    <w:lvl w:ilvl="0" w:tplc="30AEC8BE">
      <w:start w:val="1"/>
      <w:numFmt w:val="bullet"/>
      <w:lvlText w:val=""/>
      <w:lvlJc w:val="left"/>
      <w:pPr>
        <w:tabs>
          <w:tab w:val="num" w:pos="720"/>
        </w:tabs>
        <w:ind w:left="720" w:hanging="360"/>
      </w:pPr>
      <w:rPr>
        <w:rFonts w:hint="default" w:ascii="Wingdings" w:hAnsi="Wingdings"/>
      </w:rPr>
    </w:lvl>
    <w:lvl w:ilvl="1" w:tplc="9656C560" w:tentative="1">
      <w:start w:val="1"/>
      <w:numFmt w:val="bullet"/>
      <w:lvlText w:val=""/>
      <w:lvlJc w:val="left"/>
      <w:pPr>
        <w:tabs>
          <w:tab w:val="num" w:pos="1440"/>
        </w:tabs>
        <w:ind w:left="1440" w:hanging="360"/>
      </w:pPr>
      <w:rPr>
        <w:rFonts w:hint="default" w:ascii="Wingdings" w:hAnsi="Wingdings"/>
      </w:rPr>
    </w:lvl>
    <w:lvl w:ilvl="2" w:tplc="973A3C34" w:tentative="1">
      <w:start w:val="1"/>
      <w:numFmt w:val="bullet"/>
      <w:lvlText w:val=""/>
      <w:lvlJc w:val="left"/>
      <w:pPr>
        <w:tabs>
          <w:tab w:val="num" w:pos="2160"/>
        </w:tabs>
        <w:ind w:left="2160" w:hanging="360"/>
      </w:pPr>
      <w:rPr>
        <w:rFonts w:hint="default" w:ascii="Wingdings" w:hAnsi="Wingdings"/>
      </w:rPr>
    </w:lvl>
    <w:lvl w:ilvl="3" w:tplc="271229DC" w:tentative="1">
      <w:start w:val="1"/>
      <w:numFmt w:val="bullet"/>
      <w:lvlText w:val=""/>
      <w:lvlJc w:val="left"/>
      <w:pPr>
        <w:tabs>
          <w:tab w:val="num" w:pos="2880"/>
        </w:tabs>
        <w:ind w:left="2880" w:hanging="360"/>
      </w:pPr>
      <w:rPr>
        <w:rFonts w:hint="default" w:ascii="Wingdings" w:hAnsi="Wingdings"/>
      </w:rPr>
    </w:lvl>
    <w:lvl w:ilvl="4" w:tplc="4D7AC94A" w:tentative="1">
      <w:start w:val="1"/>
      <w:numFmt w:val="bullet"/>
      <w:lvlText w:val=""/>
      <w:lvlJc w:val="left"/>
      <w:pPr>
        <w:tabs>
          <w:tab w:val="num" w:pos="3600"/>
        </w:tabs>
        <w:ind w:left="3600" w:hanging="360"/>
      </w:pPr>
      <w:rPr>
        <w:rFonts w:hint="default" w:ascii="Wingdings" w:hAnsi="Wingdings"/>
      </w:rPr>
    </w:lvl>
    <w:lvl w:ilvl="5" w:tplc="9EA250EE" w:tentative="1">
      <w:start w:val="1"/>
      <w:numFmt w:val="bullet"/>
      <w:lvlText w:val=""/>
      <w:lvlJc w:val="left"/>
      <w:pPr>
        <w:tabs>
          <w:tab w:val="num" w:pos="4320"/>
        </w:tabs>
        <w:ind w:left="4320" w:hanging="360"/>
      </w:pPr>
      <w:rPr>
        <w:rFonts w:hint="default" w:ascii="Wingdings" w:hAnsi="Wingdings"/>
      </w:rPr>
    </w:lvl>
    <w:lvl w:ilvl="6" w:tplc="5248F6A2" w:tentative="1">
      <w:start w:val="1"/>
      <w:numFmt w:val="bullet"/>
      <w:lvlText w:val=""/>
      <w:lvlJc w:val="left"/>
      <w:pPr>
        <w:tabs>
          <w:tab w:val="num" w:pos="5040"/>
        </w:tabs>
        <w:ind w:left="5040" w:hanging="360"/>
      </w:pPr>
      <w:rPr>
        <w:rFonts w:hint="default" w:ascii="Wingdings" w:hAnsi="Wingdings"/>
      </w:rPr>
    </w:lvl>
    <w:lvl w:ilvl="7" w:tplc="4D44B718" w:tentative="1">
      <w:start w:val="1"/>
      <w:numFmt w:val="bullet"/>
      <w:lvlText w:val=""/>
      <w:lvlJc w:val="left"/>
      <w:pPr>
        <w:tabs>
          <w:tab w:val="num" w:pos="5760"/>
        </w:tabs>
        <w:ind w:left="5760" w:hanging="360"/>
      </w:pPr>
      <w:rPr>
        <w:rFonts w:hint="default" w:ascii="Wingdings" w:hAnsi="Wingdings"/>
      </w:rPr>
    </w:lvl>
    <w:lvl w:ilvl="8" w:tplc="AA88C442"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D3E7CCA"/>
    <w:multiLevelType w:val="hybridMultilevel"/>
    <w:tmpl w:val="5A92198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25032CA1"/>
    <w:multiLevelType w:val="hybridMultilevel"/>
    <w:tmpl w:val="B14EB298"/>
    <w:lvl w:ilvl="0" w:tplc="240A0007">
      <w:start w:val="1"/>
      <w:numFmt w:val="bullet"/>
      <w:lvlText w:val=""/>
      <w:lvlPicBulletId w:val="0"/>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6" w15:restartNumberingAfterBreak="0">
    <w:nsid w:val="35926484"/>
    <w:multiLevelType w:val="hybridMultilevel"/>
    <w:tmpl w:val="C032F43C"/>
    <w:lvl w:ilvl="0" w:tplc="240A0007">
      <w:start w:val="1"/>
      <w:numFmt w:val="bullet"/>
      <w:lvlText w:val=""/>
      <w:lvlPicBulletId w:val="0"/>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7" w15:restartNumberingAfterBreak="0">
    <w:nsid w:val="364A665F"/>
    <w:multiLevelType w:val="hybridMultilevel"/>
    <w:tmpl w:val="45B22C6A"/>
    <w:lvl w:ilvl="0" w:tplc="53BE0FB4">
      <w:start w:val="1"/>
      <w:numFmt w:val="bullet"/>
      <w:lvlText w:val=""/>
      <w:lvlJc w:val="left"/>
      <w:pPr>
        <w:tabs>
          <w:tab w:val="num" w:pos="720"/>
        </w:tabs>
        <w:ind w:left="720" w:hanging="360"/>
      </w:pPr>
      <w:rPr>
        <w:rFonts w:hint="default" w:ascii="Wingdings" w:hAnsi="Wingdings"/>
      </w:rPr>
    </w:lvl>
    <w:lvl w:ilvl="1" w:tplc="E968B862" w:tentative="1">
      <w:start w:val="1"/>
      <w:numFmt w:val="bullet"/>
      <w:lvlText w:val=""/>
      <w:lvlJc w:val="left"/>
      <w:pPr>
        <w:tabs>
          <w:tab w:val="num" w:pos="1440"/>
        </w:tabs>
        <w:ind w:left="1440" w:hanging="360"/>
      </w:pPr>
      <w:rPr>
        <w:rFonts w:hint="default" w:ascii="Wingdings" w:hAnsi="Wingdings"/>
      </w:rPr>
    </w:lvl>
    <w:lvl w:ilvl="2" w:tplc="1F206088" w:tentative="1">
      <w:start w:val="1"/>
      <w:numFmt w:val="bullet"/>
      <w:lvlText w:val=""/>
      <w:lvlJc w:val="left"/>
      <w:pPr>
        <w:tabs>
          <w:tab w:val="num" w:pos="2160"/>
        </w:tabs>
        <w:ind w:left="2160" w:hanging="360"/>
      </w:pPr>
      <w:rPr>
        <w:rFonts w:hint="default" w:ascii="Wingdings" w:hAnsi="Wingdings"/>
      </w:rPr>
    </w:lvl>
    <w:lvl w:ilvl="3" w:tplc="A3AC8DE0" w:tentative="1">
      <w:start w:val="1"/>
      <w:numFmt w:val="bullet"/>
      <w:lvlText w:val=""/>
      <w:lvlJc w:val="left"/>
      <w:pPr>
        <w:tabs>
          <w:tab w:val="num" w:pos="2880"/>
        </w:tabs>
        <w:ind w:left="2880" w:hanging="360"/>
      </w:pPr>
      <w:rPr>
        <w:rFonts w:hint="default" w:ascii="Wingdings" w:hAnsi="Wingdings"/>
      </w:rPr>
    </w:lvl>
    <w:lvl w:ilvl="4" w:tplc="4F8294D2" w:tentative="1">
      <w:start w:val="1"/>
      <w:numFmt w:val="bullet"/>
      <w:lvlText w:val=""/>
      <w:lvlJc w:val="left"/>
      <w:pPr>
        <w:tabs>
          <w:tab w:val="num" w:pos="3600"/>
        </w:tabs>
        <w:ind w:left="3600" w:hanging="360"/>
      </w:pPr>
      <w:rPr>
        <w:rFonts w:hint="default" w:ascii="Wingdings" w:hAnsi="Wingdings"/>
      </w:rPr>
    </w:lvl>
    <w:lvl w:ilvl="5" w:tplc="A0AC782A" w:tentative="1">
      <w:start w:val="1"/>
      <w:numFmt w:val="bullet"/>
      <w:lvlText w:val=""/>
      <w:lvlJc w:val="left"/>
      <w:pPr>
        <w:tabs>
          <w:tab w:val="num" w:pos="4320"/>
        </w:tabs>
        <w:ind w:left="4320" w:hanging="360"/>
      </w:pPr>
      <w:rPr>
        <w:rFonts w:hint="default" w:ascii="Wingdings" w:hAnsi="Wingdings"/>
      </w:rPr>
    </w:lvl>
    <w:lvl w:ilvl="6" w:tplc="536497F8" w:tentative="1">
      <w:start w:val="1"/>
      <w:numFmt w:val="bullet"/>
      <w:lvlText w:val=""/>
      <w:lvlJc w:val="left"/>
      <w:pPr>
        <w:tabs>
          <w:tab w:val="num" w:pos="5040"/>
        </w:tabs>
        <w:ind w:left="5040" w:hanging="360"/>
      </w:pPr>
      <w:rPr>
        <w:rFonts w:hint="default" w:ascii="Wingdings" w:hAnsi="Wingdings"/>
      </w:rPr>
    </w:lvl>
    <w:lvl w:ilvl="7" w:tplc="9C10A536" w:tentative="1">
      <w:start w:val="1"/>
      <w:numFmt w:val="bullet"/>
      <w:lvlText w:val=""/>
      <w:lvlJc w:val="left"/>
      <w:pPr>
        <w:tabs>
          <w:tab w:val="num" w:pos="5760"/>
        </w:tabs>
        <w:ind w:left="5760" w:hanging="360"/>
      </w:pPr>
      <w:rPr>
        <w:rFonts w:hint="default" w:ascii="Wingdings" w:hAnsi="Wingdings"/>
      </w:rPr>
    </w:lvl>
    <w:lvl w:ilvl="8" w:tplc="A9F8376E"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CE97321"/>
    <w:multiLevelType w:val="hybridMultilevel"/>
    <w:tmpl w:val="7982F3B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3DA36481"/>
    <w:multiLevelType w:val="hybridMultilevel"/>
    <w:tmpl w:val="4D6EC52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526C39C4"/>
    <w:multiLevelType w:val="hybridMultilevel"/>
    <w:tmpl w:val="86529A9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757608F4"/>
    <w:multiLevelType w:val="hybridMultilevel"/>
    <w:tmpl w:val="48F0A7E2"/>
    <w:lvl w:ilvl="0" w:tplc="00CAB814">
      <w:start w:val="1"/>
      <w:numFmt w:val="bullet"/>
      <w:lvlText w:val=""/>
      <w:lvlJc w:val="left"/>
      <w:pPr>
        <w:tabs>
          <w:tab w:val="num" w:pos="720"/>
        </w:tabs>
        <w:ind w:left="720" w:hanging="360"/>
      </w:pPr>
      <w:rPr>
        <w:rFonts w:hint="default" w:ascii="Wingdings" w:hAnsi="Wingdings"/>
      </w:rPr>
    </w:lvl>
    <w:lvl w:ilvl="1" w:tplc="81E6C7C6" w:tentative="1">
      <w:start w:val="1"/>
      <w:numFmt w:val="bullet"/>
      <w:lvlText w:val=""/>
      <w:lvlJc w:val="left"/>
      <w:pPr>
        <w:tabs>
          <w:tab w:val="num" w:pos="1440"/>
        </w:tabs>
        <w:ind w:left="1440" w:hanging="360"/>
      </w:pPr>
      <w:rPr>
        <w:rFonts w:hint="default" w:ascii="Wingdings" w:hAnsi="Wingdings"/>
      </w:rPr>
    </w:lvl>
    <w:lvl w:ilvl="2" w:tplc="81447440" w:tentative="1">
      <w:start w:val="1"/>
      <w:numFmt w:val="bullet"/>
      <w:lvlText w:val=""/>
      <w:lvlJc w:val="left"/>
      <w:pPr>
        <w:tabs>
          <w:tab w:val="num" w:pos="2160"/>
        </w:tabs>
        <w:ind w:left="2160" w:hanging="360"/>
      </w:pPr>
      <w:rPr>
        <w:rFonts w:hint="default" w:ascii="Wingdings" w:hAnsi="Wingdings"/>
      </w:rPr>
    </w:lvl>
    <w:lvl w:ilvl="3" w:tplc="58448722" w:tentative="1">
      <w:start w:val="1"/>
      <w:numFmt w:val="bullet"/>
      <w:lvlText w:val=""/>
      <w:lvlJc w:val="left"/>
      <w:pPr>
        <w:tabs>
          <w:tab w:val="num" w:pos="2880"/>
        </w:tabs>
        <w:ind w:left="2880" w:hanging="360"/>
      </w:pPr>
      <w:rPr>
        <w:rFonts w:hint="default" w:ascii="Wingdings" w:hAnsi="Wingdings"/>
      </w:rPr>
    </w:lvl>
    <w:lvl w:ilvl="4" w:tplc="C65429EA" w:tentative="1">
      <w:start w:val="1"/>
      <w:numFmt w:val="bullet"/>
      <w:lvlText w:val=""/>
      <w:lvlJc w:val="left"/>
      <w:pPr>
        <w:tabs>
          <w:tab w:val="num" w:pos="3600"/>
        </w:tabs>
        <w:ind w:left="3600" w:hanging="360"/>
      </w:pPr>
      <w:rPr>
        <w:rFonts w:hint="default" w:ascii="Wingdings" w:hAnsi="Wingdings"/>
      </w:rPr>
    </w:lvl>
    <w:lvl w:ilvl="5" w:tplc="5D1679A4" w:tentative="1">
      <w:start w:val="1"/>
      <w:numFmt w:val="bullet"/>
      <w:lvlText w:val=""/>
      <w:lvlJc w:val="left"/>
      <w:pPr>
        <w:tabs>
          <w:tab w:val="num" w:pos="4320"/>
        </w:tabs>
        <w:ind w:left="4320" w:hanging="360"/>
      </w:pPr>
      <w:rPr>
        <w:rFonts w:hint="default" w:ascii="Wingdings" w:hAnsi="Wingdings"/>
      </w:rPr>
    </w:lvl>
    <w:lvl w:ilvl="6" w:tplc="0F50DB64" w:tentative="1">
      <w:start w:val="1"/>
      <w:numFmt w:val="bullet"/>
      <w:lvlText w:val=""/>
      <w:lvlJc w:val="left"/>
      <w:pPr>
        <w:tabs>
          <w:tab w:val="num" w:pos="5040"/>
        </w:tabs>
        <w:ind w:left="5040" w:hanging="360"/>
      </w:pPr>
      <w:rPr>
        <w:rFonts w:hint="default" w:ascii="Wingdings" w:hAnsi="Wingdings"/>
      </w:rPr>
    </w:lvl>
    <w:lvl w:ilvl="7" w:tplc="07D61B90" w:tentative="1">
      <w:start w:val="1"/>
      <w:numFmt w:val="bullet"/>
      <w:lvlText w:val=""/>
      <w:lvlJc w:val="left"/>
      <w:pPr>
        <w:tabs>
          <w:tab w:val="num" w:pos="5760"/>
        </w:tabs>
        <w:ind w:left="5760" w:hanging="360"/>
      </w:pPr>
      <w:rPr>
        <w:rFonts w:hint="default" w:ascii="Wingdings" w:hAnsi="Wingdings"/>
      </w:rPr>
    </w:lvl>
    <w:lvl w:ilvl="8" w:tplc="C42E8EF8"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68A4BA3"/>
    <w:multiLevelType w:val="hybridMultilevel"/>
    <w:tmpl w:val="18746FA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FEA0303"/>
    <w:multiLevelType w:val="hybridMultilevel"/>
    <w:tmpl w:val="773CB130"/>
    <w:lvl w:ilvl="0" w:tplc="14044252">
      <w:start w:val="1"/>
      <w:numFmt w:val="bullet"/>
      <w:lvlText w:val=""/>
      <w:lvlJc w:val="left"/>
      <w:pPr>
        <w:tabs>
          <w:tab w:val="num" w:pos="720"/>
        </w:tabs>
        <w:ind w:left="720" w:hanging="360"/>
      </w:pPr>
      <w:rPr>
        <w:rFonts w:hint="default" w:ascii="Wingdings" w:hAnsi="Wingdings"/>
      </w:rPr>
    </w:lvl>
    <w:lvl w:ilvl="1" w:tplc="CA36FC46" w:tentative="1">
      <w:start w:val="1"/>
      <w:numFmt w:val="bullet"/>
      <w:lvlText w:val=""/>
      <w:lvlJc w:val="left"/>
      <w:pPr>
        <w:tabs>
          <w:tab w:val="num" w:pos="1440"/>
        </w:tabs>
        <w:ind w:left="1440" w:hanging="360"/>
      </w:pPr>
      <w:rPr>
        <w:rFonts w:hint="default" w:ascii="Wingdings" w:hAnsi="Wingdings"/>
      </w:rPr>
    </w:lvl>
    <w:lvl w:ilvl="2" w:tplc="B7086250" w:tentative="1">
      <w:start w:val="1"/>
      <w:numFmt w:val="bullet"/>
      <w:lvlText w:val=""/>
      <w:lvlJc w:val="left"/>
      <w:pPr>
        <w:tabs>
          <w:tab w:val="num" w:pos="2160"/>
        </w:tabs>
        <w:ind w:left="2160" w:hanging="360"/>
      </w:pPr>
      <w:rPr>
        <w:rFonts w:hint="default" w:ascii="Wingdings" w:hAnsi="Wingdings"/>
      </w:rPr>
    </w:lvl>
    <w:lvl w:ilvl="3" w:tplc="32985A52" w:tentative="1">
      <w:start w:val="1"/>
      <w:numFmt w:val="bullet"/>
      <w:lvlText w:val=""/>
      <w:lvlJc w:val="left"/>
      <w:pPr>
        <w:tabs>
          <w:tab w:val="num" w:pos="2880"/>
        </w:tabs>
        <w:ind w:left="2880" w:hanging="360"/>
      </w:pPr>
      <w:rPr>
        <w:rFonts w:hint="default" w:ascii="Wingdings" w:hAnsi="Wingdings"/>
      </w:rPr>
    </w:lvl>
    <w:lvl w:ilvl="4" w:tplc="7E18D61C" w:tentative="1">
      <w:start w:val="1"/>
      <w:numFmt w:val="bullet"/>
      <w:lvlText w:val=""/>
      <w:lvlJc w:val="left"/>
      <w:pPr>
        <w:tabs>
          <w:tab w:val="num" w:pos="3600"/>
        </w:tabs>
        <w:ind w:left="3600" w:hanging="360"/>
      </w:pPr>
      <w:rPr>
        <w:rFonts w:hint="default" w:ascii="Wingdings" w:hAnsi="Wingdings"/>
      </w:rPr>
    </w:lvl>
    <w:lvl w:ilvl="5" w:tplc="A5AC68A4" w:tentative="1">
      <w:start w:val="1"/>
      <w:numFmt w:val="bullet"/>
      <w:lvlText w:val=""/>
      <w:lvlJc w:val="left"/>
      <w:pPr>
        <w:tabs>
          <w:tab w:val="num" w:pos="4320"/>
        </w:tabs>
        <w:ind w:left="4320" w:hanging="360"/>
      </w:pPr>
      <w:rPr>
        <w:rFonts w:hint="default" w:ascii="Wingdings" w:hAnsi="Wingdings"/>
      </w:rPr>
    </w:lvl>
    <w:lvl w:ilvl="6" w:tplc="C4AA2248" w:tentative="1">
      <w:start w:val="1"/>
      <w:numFmt w:val="bullet"/>
      <w:lvlText w:val=""/>
      <w:lvlJc w:val="left"/>
      <w:pPr>
        <w:tabs>
          <w:tab w:val="num" w:pos="5040"/>
        </w:tabs>
        <w:ind w:left="5040" w:hanging="360"/>
      </w:pPr>
      <w:rPr>
        <w:rFonts w:hint="default" w:ascii="Wingdings" w:hAnsi="Wingdings"/>
      </w:rPr>
    </w:lvl>
    <w:lvl w:ilvl="7" w:tplc="7FB4B796" w:tentative="1">
      <w:start w:val="1"/>
      <w:numFmt w:val="bullet"/>
      <w:lvlText w:val=""/>
      <w:lvlJc w:val="left"/>
      <w:pPr>
        <w:tabs>
          <w:tab w:val="num" w:pos="5760"/>
        </w:tabs>
        <w:ind w:left="5760" w:hanging="360"/>
      </w:pPr>
      <w:rPr>
        <w:rFonts w:hint="default" w:ascii="Wingdings" w:hAnsi="Wingdings"/>
      </w:rPr>
    </w:lvl>
    <w:lvl w:ilvl="8" w:tplc="A00C9E42" w:tentative="1">
      <w:start w:val="1"/>
      <w:numFmt w:val="bullet"/>
      <w:lvlText w:val=""/>
      <w:lvlJc w:val="left"/>
      <w:pPr>
        <w:tabs>
          <w:tab w:val="num" w:pos="6480"/>
        </w:tabs>
        <w:ind w:left="6480" w:hanging="360"/>
      </w:pPr>
      <w:rPr>
        <w:rFonts w:hint="default" w:ascii="Wingdings" w:hAnsi="Wingdings"/>
      </w:rPr>
    </w:lvl>
  </w:abstractNum>
  <w:num w:numId="1">
    <w:abstractNumId w:val="10"/>
  </w:num>
  <w:num w:numId="2">
    <w:abstractNumId w:val="2"/>
  </w:num>
  <w:num w:numId="3">
    <w:abstractNumId w:val="4"/>
  </w:num>
  <w:num w:numId="4">
    <w:abstractNumId w:val="1"/>
  </w:num>
  <w:num w:numId="5">
    <w:abstractNumId w:val="9"/>
  </w:num>
  <w:num w:numId="6">
    <w:abstractNumId w:val="8"/>
  </w:num>
  <w:num w:numId="7">
    <w:abstractNumId w:val="7"/>
  </w:num>
  <w:num w:numId="8">
    <w:abstractNumId w:val="6"/>
  </w:num>
  <w:num w:numId="9">
    <w:abstractNumId w:val="11"/>
  </w:num>
  <w:num w:numId="10">
    <w:abstractNumId w:val="13"/>
  </w:num>
  <w:num w:numId="11">
    <w:abstractNumId w:val="3"/>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11"/>
    <w:rsid w:val="0001010F"/>
    <w:rsid w:val="00012DA6"/>
    <w:rsid w:val="000409D8"/>
    <w:rsid w:val="00047D32"/>
    <w:rsid w:val="000572DA"/>
    <w:rsid w:val="00076FD8"/>
    <w:rsid w:val="001044C4"/>
    <w:rsid w:val="001323D5"/>
    <w:rsid w:val="0014340F"/>
    <w:rsid w:val="00143711"/>
    <w:rsid w:val="00145AB4"/>
    <w:rsid w:val="00154053"/>
    <w:rsid w:val="00154152"/>
    <w:rsid w:val="001707A1"/>
    <w:rsid w:val="00182DA3"/>
    <w:rsid w:val="001862A2"/>
    <w:rsid w:val="00197383"/>
    <w:rsid w:val="001A130F"/>
    <w:rsid w:val="001B7F12"/>
    <w:rsid w:val="001D0912"/>
    <w:rsid w:val="002011C7"/>
    <w:rsid w:val="00207C0D"/>
    <w:rsid w:val="002119E4"/>
    <w:rsid w:val="00252204"/>
    <w:rsid w:val="00253DE5"/>
    <w:rsid w:val="00261C62"/>
    <w:rsid w:val="00274144"/>
    <w:rsid w:val="002F1874"/>
    <w:rsid w:val="00314A00"/>
    <w:rsid w:val="0034103C"/>
    <w:rsid w:val="003440D2"/>
    <w:rsid w:val="00365822"/>
    <w:rsid w:val="003729EE"/>
    <w:rsid w:val="00375F61"/>
    <w:rsid w:val="00382CBD"/>
    <w:rsid w:val="003839B5"/>
    <w:rsid w:val="00395522"/>
    <w:rsid w:val="00423664"/>
    <w:rsid w:val="004243E7"/>
    <w:rsid w:val="00466E36"/>
    <w:rsid w:val="0047081B"/>
    <w:rsid w:val="00474A7D"/>
    <w:rsid w:val="00484183"/>
    <w:rsid w:val="004A4A7A"/>
    <w:rsid w:val="004B3C78"/>
    <w:rsid w:val="004C2AFF"/>
    <w:rsid w:val="004C2B4D"/>
    <w:rsid w:val="004C5013"/>
    <w:rsid w:val="004D4AA1"/>
    <w:rsid w:val="004E35E0"/>
    <w:rsid w:val="004E6B99"/>
    <w:rsid w:val="005361C1"/>
    <w:rsid w:val="0054321A"/>
    <w:rsid w:val="00545528"/>
    <w:rsid w:val="00555C0B"/>
    <w:rsid w:val="00577A3F"/>
    <w:rsid w:val="005A63A3"/>
    <w:rsid w:val="005B1356"/>
    <w:rsid w:val="005C5617"/>
    <w:rsid w:val="005C6F53"/>
    <w:rsid w:val="005D005C"/>
    <w:rsid w:val="005F1239"/>
    <w:rsid w:val="006132D6"/>
    <w:rsid w:val="006332EE"/>
    <w:rsid w:val="0065550B"/>
    <w:rsid w:val="00672B0C"/>
    <w:rsid w:val="00677223"/>
    <w:rsid w:val="006C6354"/>
    <w:rsid w:val="006D5971"/>
    <w:rsid w:val="006E4ADD"/>
    <w:rsid w:val="006E6667"/>
    <w:rsid w:val="006F000B"/>
    <w:rsid w:val="006F6B48"/>
    <w:rsid w:val="00705F69"/>
    <w:rsid w:val="00707480"/>
    <w:rsid w:val="00733F61"/>
    <w:rsid w:val="007526D4"/>
    <w:rsid w:val="00765683"/>
    <w:rsid w:val="00766903"/>
    <w:rsid w:val="0078633B"/>
    <w:rsid w:val="00796BA4"/>
    <w:rsid w:val="00797592"/>
    <w:rsid w:val="007975CE"/>
    <w:rsid w:val="007E151D"/>
    <w:rsid w:val="007E7B95"/>
    <w:rsid w:val="007F5851"/>
    <w:rsid w:val="00800A87"/>
    <w:rsid w:val="0086070A"/>
    <w:rsid w:val="00861C19"/>
    <w:rsid w:val="0088183A"/>
    <w:rsid w:val="008B49A5"/>
    <w:rsid w:val="008D5F5A"/>
    <w:rsid w:val="008E0E8F"/>
    <w:rsid w:val="008E7880"/>
    <w:rsid w:val="009208A7"/>
    <w:rsid w:val="00941314"/>
    <w:rsid w:val="00945019"/>
    <w:rsid w:val="00945635"/>
    <w:rsid w:val="00951668"/>
    <w:rsid w:val="00971068"/>
    <w:rsid w:val="009A1C74"/>
    <w:rsid w:val="009A28DD"/>
    <w:rsid w:val="009B3884"/>
    <w:rsid w:val="009D3CA4"/>
    <w:rsid w:val="00A320E2"/>
    <w:rsid w:val="00A4649F"/>
    <w:rsid w:val="00A62A94"/>
    <w:rsid w:val="00A734B6"/>
    <w:rsid w:val="00A76774"/>
    <w:rsid w:val="00A87652"/>
    <w:rsid w:val="00A93E9B"/>
    <w:rsid w:val="00AA54C6"/>
    <w:rsid w:val="00AA7AA9"/>
    <w:rsid w:val="00AB153A"/>
    <w:rsid w:val="00AE0A7E"/>
    <w:rsid w:val="00AF5761"/>
    <w:rsid w:val="00B15930"/>
    <w:rsid w:val="00B327EC"/>
    <w:rsid w:val="00B36158"/>
    <w:rsid w:val="00B46801"/>
    <w:rsid w:val="00B9027B"/>
    <w:rsid w:val="00B914BF"/>
    <w:rsid w:val="00BB5574"/>
    <w:rsid w:val="00BF4F3E"/>
    <w:rsid w:val="00BF5035"/>
    <w:rsid w:val="00BF527B"/>
    <w:rsid w:val="00C04372"/>
    <w:rsid w:val="00C050AF"/>
    <w:rsid w:val="00C541D0"/>
    <w:rsid w:val="00C708A3"/>
    <w:rsid w:val="00C96800"/>
    <w:rsid w:val="00CA18DF"/>
    <w:rsid w:val="00CA3723"/>
    <w:rsid w:val="00CB7059"/>
    <w:rsid w:val="00CD14AF"/>
    <w:rsid w:val="00D106E4"/>
    <w:rsid w:val="00D26225"/>
    <w:rsid w:val="00D3139B"/>
    <w:rsid w:val="00D522E5"/>
    <w:rsid w:val="00D666E5"/>
    <w:rsid w:val="00D80261"/>
    <w:rsid w:val="00D9491D"/>
    <w:rsid w:val="00D95CAF"/>
    <w:rsid w:val="00DA4811"/>
    <w:rsid w:val="00DC68BB"/>
    <w:rsid w:val="00E00B79"/>
    <w:rsid w:val="00E1210C"/>
    <w:rsid w:val="00E17291"/>
    <w:rsid w:val="00E2367C"/>
    <w:rsid w:val="00E43C23"/>
    <w:rsid w:val="00E525A5"/>
    <w:rsid w:val="00EA18AE"/>
    <w:rsid w:val="00EA73E0"/>
    <w:rsid w:val="00EB5EB0"/>
    <w:rsid w:val="00EB75C1"/>
    <w:rsid w:val="00EC73DA"/>
    <w:rsid w:val="00EE2FAD"/>
    <w:rsid w:val="00F042D3"/>
    <w:rsid w:val="00F168C5"/>
    <w:rsid w:val="00F2784F"/>
    <w:rsid w:val="00F4439C"/>
    <w:rsid w:val="00F501EA"/>
    <w:rsid w:val="00F67A64"/>
    <w:rsid w:val="00FE0663"/>
    <w:rsid w:val="00FF2D64"/>
    <w:rsid w:val="227943E7"/>
    <w:rsid w:val="23426738"/>
    <w:rsid w:val="373C6717"/>
    <w:rsid w:val="39F86075"/>
    <w:rsid w:val="44302105"/>
    <w:rsid w:val="6C9A07A6"/>
    <w:rsid w:val="6C9A07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6909"/>
  <w15:chartTrackingRefBased/>
  <w15:docId w15:val="{3E13180E-6A21-4956-9783-A112D2A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CA3723"/>
    <w:pPr>
      <w:ind w:left="720"/>
      <w:contextualSpacing/>
    </w:pPr>
  </w:style>
  <w:style w:type="character" w:styleId="Hipervnculo">
    <w:name w:val="Hyperlink"/>
    <w:basedOn w:val="Fuentedeprrafopredeter"/>
    <w:uiPriority w:val="99"/>
    <w:unhideWhenUsed/>
    <w:rsid w:val="001A130F"/>
    <w:rPr>
      <w:color w:val="0563C1" w:themeColor="hyperlink"/>
      <w:u w:val="single"/>
    </w:rPr>
  </w:style>
  <w:style w:type="character" w:styleId="Mencinsinresolver">
    <w:name w:val="Unresolved Mention"/>
    <w:basedOn w:val="Fuentedeprrafopredeter"/>
    <w:uiPriority w:val="99"/>
    <w:semiHidden/>
    <w:unhideWhenUsed/>
    <w:rsid w:val="001A130F"/>
    <w:rPr>
      <w:color w:val="605E5C"/>
      <w:shd w:val="clear" w:color="auto" w:fill="E1DFDD"/>
    </w:rPr>
  </w:style>
  <w:style w:type="paragraph" w:styleId="Encabezado">
    <w:name w:val="header"/>
    <w:basedOn w:val="Normal"/>
    <w:link w:val="EncabezadoCar"/>
    <w:uiPriority w:val="99"/>
    <w:unhideWhenUsed/>
    <w:rsid w:val="008D5F5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D5F5A"/>
  </w:style>
  <w:style w:type="paragraph" w:styleId="Piedepgina">
    <w:name w:val="footer"/>
    <w:basedOn w:val="Normal"/>
    <w:link w:val="PiedepginaCar"/>
    <w:uiPriority w:val="99"/>
    <w:unhideWhenUsed/>
    <w:rsid w:val="008D5F5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D5F5A"/>
  </w:style>
  <w:style w:type="paragraph" w:styleId="Textonotapie">
    <w:name w:val="footnote text"/>
    <w:basedOn w:val="Normal"/>
    <w:link w:val="TextonotapieCar"/>
    <w:uiPriority w:val="99"/>
    <w:semiHidden/>
    <w:unhideWhenUsed/>
    <w:rsid w:val="008D5F5A"/>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8D5F5A"/>
    <w:rPr>
      <w:sz w:val="20"/>
      <w:szCs w:val="20"/>
    </w:rPr>
  </w:style>
  <w:style w:type="character" w:styleId="Refdenotaalpie">
    <w:name w:val="footnote reference"/>
    <w:basedOn w:val="Fuentedeprrafopredeter"/>
    <w:uiPriority w:val="99"/>
    <w:semiHidden/>
    <w:unhideWhenUsed/>
    <w:rsid w:val="008D5F5A"/>
    <w:rPr>
      <w:vertAlign w:val="superscript"/>
    </w:rPr>
  </w:style>
  <w:style w:type="character" w:styleId="Hipervnculovisitado">
    <w:name w:val="FollowedHyperlink"/>
    <w:basedOn w:val="Fuentedeprrafopredeter"/>
    <w:uiPriority w:val="99"/>
    <w:semiHidden/>
    <w:unhideWhenUsed/>
    <w:rsid w:val="00C708A3"/>
    <w:rPr>
      <w:color w:val="954F72" w:themeColor="followedHyperlink"/>
      <w:u w:val="single"/>
    </w:rPr>
  </w:style>
  <w:style w:type="paragraph" w:styleId="Revisin">
    <w:name w:val="Revision"/>
    <w:hidden/>
    <w:uiPriority w:val="99"/>
    <w:semiHidden/>
    <w:rsid w:val="008B49A5"/>
    <w:pPr>
      <w:spacing w:after="0" w:line="240" w:lineRule="auto"/>
    </w:pPr>
  </w:style>
  <w:style w:type="character" w:styleId="Refdecomentario">
    <w:name w:val="annotation reference"/>
    <w:basedOn w:val="Fuentedeprrafopredeter"/>
    <w:uiPriority w:val="99"/>
    <w:semiHidden/>
    <w:unhideWhenUsed/>
    <w:qFormat/>
    <w:rsid w:val="008B49A5"/>
    <w:rPr>
      <w:sz w:val="16"/>
      <w:szCs w:val="16"/>
    </w:rPr>
  </w:style>
  <w:style w:type="paragraph" w:styleId="Textocomentario">
    <w:name w:val="annotation text"/>
    <w:basedOn w:val="Normal"/>
    <w:link w:val="TextocomentarioCar"/>
    <w:uiPriority w:val="99"/>
    <w:unhideWhenUsed/>
    <w:rsid w:val="008B49A5"/>
    <w:pPr>
      <w:spacing w:line="240" w:lineRule="auto"/>
    </w:pPr>
    <w:rPr>
      <w:sz w:val="20"/>
      <w:szCs w:val="20"/>
    </w:rPr>
  </w:style>
  <w:style w:type="character" w:styleId="TextocomentarioCar" w:customStyle="1">
    <w:name w:val="Texto comentario Car"/>
    <w:basedOn w:val="Fuentedeprrafopredeter"/>
    <w:link w:val="Textocomentario"/>
    <w:uiPriority w:val="99"/>
    <w:rsid w:val="008B49A5"/>
    <w:rPr>
      <w:sz w:val="20"/>
      <w:szCs w:val="20"/>
    </w:rPr>
  </w:style>
  <w:style w:type="paragraph" w:styleId="Asuntodelcomentario">
    <w:name w:val="annotation subject"/>
    <w:basedOn w:val="Textocomentario"/>
    <w:next w:val="Textocomentario"/>
    <w:link w:val="AsuntodelcomentarioCar"/>
    <w:uiPriority w:val="99"/>
    <w:semiHidden/>
    <w:unhideWhenUsed/>
    <w:rsid w:val="008B49A5"/>
    <w:rPr>
      <w:b/>
      <w:bCs/>
    </w:rPr>
  </w:style>
  <w:style w:type="character" w:styleId="AsuntodelcomentarioCar" w:customStyle="1">
    <w:name w:val="Asunto del comentario Car"/>
    <w:basedOn w:val="TextocomentarioCar"/>
    <w:link w:val="Asuntodelcomentario"/>
    <w:uiPriority w:val="99"/>
    <w:semiHidden/>
    <w:rsid w:val="008B49A5"/>
    <w:rPr>
      <w:b/>
      <w:bCs/>
      <w:sz w:val="20"/>
      <w:szCs w:val="20"/>
    </w:rPr>
  </w:style>
  <w:style w:type="paragraph" w:styleId="Textodeglobo">
    <w:name w:val="Balloon Text"/>
    <w:basedOn w:val="Normal"/>
    <w:link w:val="TextodegloboCar"/>
    <w:uiPriority w:val="99"/>
    <w:semiHidden/>
    <w:unhideWhenUsed/>
    <w:rsid w:val="0086070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6070A"/>
    <w:rPr>
      <w:rFonts w:ascii="Segoe UI" w:hAnsi="Segoe UI" w:cs="Segoe UI"/>
      <w:sz w:val="18"/>
      <w:szCs w:val="18"/>
    </w:rPr>
  </w:style>
  <w:style w:type="paragraph" w:styleId="paragraph" w:customStyle="1">
    <w:name w:val="paragraph"/>
    <w:basedOn w:val="Normal"/>
    <w:rsid w:val="00D522E5"/>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normaltextrun" w:customStyle="1">
    <w:name w:val="normaltextrun"/>
    <w:basedOn w:val="Fuentedeprrafopredeter"/>
    <w:rsid w:val="00D522E5"/>
  </w:style>
  <w:style w:type="character" w:styleId="eop" w:customStyle="1">
    <w:name w:val="eop"/>
    <w:basedOn w:val="Fuentedeprrafopredeter"/>
    <w:rsid w:val="00D5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957">
      <w:bodyDiv w:val="1"/>
      <w:marLeft w:val="0"/>
      <w:marRight w:val="0"/>
      <w:marTop w:val="0"/>
      <w:marBottom w:val="0"/>
      <w:divBdr>
        <w:top w:val="none" w:sz="0" w:space="0" w:color="auto"/>
        <w:left w:val="none" w:sz="0" w:space="0" w:color="auto"/>
        <w:bottom w:val="none" w:sz="0" w:space="0" w:color="auto"/>
        <w:right w:val="none" w:sz="0" w:space="0" w:color="auto"/>
      </w:divBdr>
      <w:divsChild>
        <w:div w:id="95755131">
          <w:marLeft w:val="446"/>
          <w:marRight w:val="0"/>
          <w:marTop w:val="0"/>
          <w:marBottom w:val="0"/>
          <w:divBdr>
            <w:top w:val="none" w:sz="0" w:space="0" w:color="auto"/>
            <w:left w:val="none" w:sz="0" w:space="0" w:color="auto"/>
            <w:bottom w:val="none" w:sz="0" w:space="0" w:color="auto"/>
            <w:right w:val="none" w:sz="0" w:space="0" w:color="auto"/>
          </w:divBdr>
        </w:div>
        <w:div w:id="664356278">
          <w:marLeft w:val="446"/>
          <w:marRight w:val="0"/>
          <w:marTop w:val="0"/>
          <w:marBottom w:val="0"/>
          <w:divBdr>
            <w:top w:val="none" w:sz="0" w:space="0" w:color="auto"/>
            <w:left w:val="none" w:sz="0" w:space="0" w:color="auto"/>
            <w:bottom w:val="none" w:sz="0" w:space="0" w:color="auto"/>
            <w:right w:val="none" w:sz="0" w:space="0" w:color="auto"/>
          </w:divBdr>
        </w:div>
        <w:div w:id="297421123">
          <w:marLeft w:val="446"/>
          <w:marRight w:val="0"/>
          <w:marTop w:val="0"/>
          <w:marBottom w:val="0"/>
          <w:divBdr>
            <w:top w:val="none" w:sz="0" w:space="0" w:color="auto"/>
            <w:left w:val="none" w:sz="0" w:space="0" w:color="auto"/>
            <w:bottom w:val="none" w:sz="0" w:space="0" w:color="auto"/>
            <w:right w:val="none" w:sz="0" w:space="0" w:color="auto"/>
          </w:divBdr>
        </w:div>
      </w:divsChild>
    </w:div>
    <w:div w:id="895047532">
      <w:bodyDiv w:val="1"/>
      <w:marLeft w:val="0"/>
      <w:marRight w:val="0"/>
      <w:marTop w:val="0"/>
      <w:marBottom w:val="0"/>
      <w:divBdr>
        <w:top w:val="none" w:sz="0" w:space="0" w:color="auto"/>
        <w:left w:val="none" w:sz="0" w:space="0" w:color="auto"/>
        <w:bottom w:val="none" w:sz="0" w:space="0" w:color="auto"/>
        <w:right w:val="none" w:sz="0" w:space="0" w:color="auto"/>
      </w:divBdr>
      <w:divsChild>
        <w:div w:id="1741126692">
          <w:marLeft w:val="446"/>
          <w:marRight w:val="0"/>
          <w:marTop w:val="0"/>
          <w:marBottom w:val="0"/>
          <w:divBdr>
            <w:top w:val="none" w:sz="0" w:space="0" w:color="auto"/>
            <w:left w:val="none" w:sz="0" w:space="0" w:color="auto"/>
            <w:bottom w:val="none" w:sz="0" w:space="0" w:color="auto"/>
            <w:right w:val="none" w:sz="0" w:space="0" w:color="auto"/>
          </w:divBdr>
        </w:div>
        <w:div w:id="1826625967">
          <w:marLeft w:val="446"/>
          <w:marRight w:val="0"/>
          <w:marTop w:val="0"/>
          <w:marBottom w:val="0"/>
          <w:divBdr>
            <w:top w:val="none" w:sz="0" w:space="0" w:color="auto"/>
            <w:left w:val="none" w:sz="0" w:space="0" w:color="auto"/>
            <w:bottom w:val="none" w:sz="0" w:space="0" w:color="auto"/>
            <w:right w:val="none" w:sz="0" w:space="0" w:color="auto"/>
          </w:divBdr>
        </w:div>
        <w:div w:id="1333289775">
          <w:marLeft w:val="446"/>
          <w:marRight w:val="0"/>
          <w:marTop w:val="0"/>
          <w:marBottom w:val="0"/>
          <w:divBdr>
            <w:top w:val="none" w:sz="0" w:space="0" w:color="auto"/>
            <w:left w:val="none" w:sz="0" w:space="0" w:color="auto"/>
            <w:bottom w:val="none" w:sz="0" w:space="0" w:color="auto"/>
            <w:right w:val="none" w:sz="0" w:space="0" w:color="auto"/>
          </w:divBdr>
        </w:div>
      </w:divsChild>
    </w:div>
    <w:div w:id="1082990570">
      <w:bodyDiv w:val="1"/>
      <w:marLeft w:val="0"/>
      <w:marRight w:val="0"/>
      <w:marTop w:val="0"/>
      <w:marBottom w:val="0"/>
      <w:divBdr>
        <w:top w:val="none" w:sz="0" w:space="0" w:color="auto"/>
        <w:left w:val="none" w:sz="0" w:space="0" w:color="auto"/>
        <w:bottom w:val="none" w:sz="0" w:space="0" w:color="auto"/>
        <w:right w:val="none" w:sz="0" w:space="0" w:color="auto"/>
      </w:divBdr>
      <w:divsChild>
        <w:div w:id="1272056330">
          <w:marLeft w:val="446"/>
          <w:marRight w:val="0"/>
          <w:marTop w:val="0"/>
          <w:marBottom w:val="0"/>
          <w:divBdr>
            <w:top w:val="none" w:sz="0" w:space="0" w:color="auto"/>
            <w:left w:val="none" w:sz="0" w:space="0" w:color="auto"/>
            <w:bottom w:val="none" w:sz="0" w:space="0" w:color="auto"/>
            <w:right w:val="none" w:sz="0" w:space="0" w:color="auto"/>
          </w:divBdr>
        </w:div>
        <w:div w:id="2006398385">
          <w:marLeft w:val="446"/>
          <w:marRight w:val="0"/>
          <w:marTop w:val="0"/>
          <w:marBottom w:val="0"/>
          <w:divBdr>
            <w:top w:val="none" w:sz="0" w:space="0" w:color="auto"/>
            <w:left w:val="none" w:sz="0" w:space="0" w:color="auto"/>
            <w:bottom w:val="none" w:sz="0" w:space="0" w:color="auto"/>
            <w:right w:val="none" w:sz="0" w:space="0" w:color="auto"/>
          </w:divBdr>
        </w:div>
        <w:div w:id="545067778">
          <w:marLeft w:val="446"/>
          <w:marRight w:val="0"/>
          <w:marTop w:val="0"/>
          <w:marBottom w:val="0"/>
          <w:divBdr>
            <w:top w:val="none" w:sz="0" w:space="0" w:color="auto"/>
            <w:left w:val="none" w:sz="0" w:space="0" w:color="auto"/>
            <w:bottom w:val="none" w:sz="0" w:space="0" w:color="auto"/>
            <w:right w:val="none" w:sz="0" w:space="0" w:color="auto"/>
          </w:divBdr>
        </w:div>
      </w:divsChild>
    </w:div>
    <w:div w:id="1128012936">
      <w:bodyDiv w:val="1"/>
      <w:marLeft w:val="0"/>
      <w:marRight w:val="0"/>
      <w:marTop w:val="0"/>
      <w:marBottom w:val="0"/>
      <w:divBdr>
        <w:top w:val="none" w:sz="0" w:space="0" w:color="auto"/>
        <w:left w:val="none" w:sz="0" w:space="0" w:color="auto"/>
        <w:bottom w:val="none" w:sz="0" w:space="0" w:color="auto"/>
        <w:right w:val="none" w:sz="0" w:space="0" w:color="auto"/>
      </w:divBdr>
      <w:divsChild>
        <w:div w:id="1021591123">
          <w:marLeft w:val="0"/>
          <w:marRight w:val="0"/>
          <w:marTop w:val="0"/>
          <w:marBottom w:val="0"/>
          <w:divBdr>
            <w:top w:val="none" w:sz="0" w:space="0" w:color="auto"/>
            <w:left w:val="none" w:sz="0" w:space="0" w:color="auto"/>
            <w:bottom w:val="none" w:sz="0" w:space="0" w:color="auto"/>
            <w:right w:val="none" w:sz="0" w:space="0" w:color="auto"/>
          </w:divBdr>
        </w:div>
        <w:div w:id="411395132">
          <w:marLeft w:val="0"/>
          <w:marRight w:val="0"/>
          <w:marTop w:val="0"/>
          <w:marBottom w:val="0"/>
          <w:divBdr>
            <w:top w:val="none" w:sz="0" w:space="0" w:color="auto"/>
            <w:left w:val="none" w:sz="0" w:space="0" w:color="auto"/>
            <w:bottom w:val="none" w:sz="0" w:space="0" w:color="auto"/>
            <w:right w:val="none" w:sz="0" w:space="0" w:color="auto"/>
          </w:divBdr>
        </w:div>
        <w:div w:id="1748843125">
          <w:marLeft w:val="0"/>
          <w:marRight w:val="0"/>
          <w:marTop w:val="0"/>
          <w:marBottom w:val="0"/>
          <w:divBdr>
            <w:top w:val="none" w:sz="0" w:space="0" w:color="auto"/>
            <w:left w:val="none" w:sz="0" w:space="0" w:color="auto"/>
            <w:bottom w:val="none" w:sz="0" w:space="0" w:color="auto"/>
            <w:right w:val="none" w:sz="0" w:space="0" w:color="auto"/>
          </w:divBdr>
        </w:div>
      </w:divsChild>
    </w:div>
    <w:div w:id="1409574507">
      <w:bodyDiv w:val="1"/>
      <w:marLeft w:val="0"/>
      <w:marRight w:val="0"/>
      <w:marTop w:val="0"/>
      <w:marBottom w:val="0"/>
      <w:divBdr>
        <w:top w:val="none" w:sz="0" w:space="0" w:color="auto"/>
        <w:left w:val="none" w:sz="0" w:space="0" w:color="auto"/>
        <w:bottom w:val="none" w:sz="0" w:space="0" w:color="auto"/>
        <w:right w:val="none" w:sz="0" w:space="0" w:color="auto"/>
      </w:divBdr>
      <w:divsChild>
        <w:div w:id="717705798">
          <w:marLeft w:val="446"/>
          <w:marRight w:val="0"/>
          <w:marTop w:val="0"/>
          <w:marBottom w:val="0"/>
          <w:divBdr>
            <w:top w:val="none" w:sz="0" w:space="0" w:color="auto"/>
            <w:left w:val="none" w:sz="0" w:space="0" w:color="auto"/>
            <w:bottom w:val="none" w:sz="0" w:space="0" w:color="auto"/>
            <w:right w:val="none" w:sz="0" w:space="0" w:color="auto"/>
          </w:divBdr>
        </w:div>
        <w:div w:id="971056738">
          <w:marLeft w:val="446"/>
          <w:marRight w:val="0"/>
          <w:marTop w:val="0"/>
          <w:marBottom w:val="0"/>
          <w:divBdr>
            <w:top w:val="none" w:sz="0" w:space="0" w:color="auto"/>
            <w:left w:val="none" w:sz="0" w:space="0" w:color="auto"/>
            <w:bottom w:val="none" w:sz="0" w:space="0" w:color="auto"/>
            <w:right w:val="none" w:sz="0" w:space="0" w:color="auto"/>
          </w:divBdr>
        </w:div>
        <w:div w:id="1839536880">
          <w:marLeft w:val="446"/>
          <w:marRight w:val="0"/>
          <w:marTop w:val="0"/>
          <w:marBottom w:val="0"/>
          <w:divBdr>
            <w:top w:val="none" w:sz="0" w:space="0" w:color="auto"/>
            <w:left w:val="none" w:sz="0" w:space="0" w:color="auto"/>
            <w:bottom w:val="none" w:sz="0" w:space="0" w:color="auto"/>
            <w:right w:val="none" w:sz="0" w:space="0" w:color="auto"/>
          </w:divBdr>
        </w:div>
        <w:div w:id="1880698662">
          <w:marLeft w:val="446"/>
          <w:marRight w:val="0"/>
          <w:marTop w:val="0"/>
          <w:marBottom w:val="0"/>
          <w:divBdr>
            <w:top w:val="none" w:sz="0" w:space="0" w:color="auto"/>
            <w:left w:val="none" w:sz="0" w:space="0" w:color="auto"/>
            <w:bottom w:val="none" w:sz="0" w:space="0" w:color="auto"/>
            <w:right w:val="none" w:sz="0" w:space="0" w:color="auto"/>
          </w:divBdr>
        </w:div>
        <w:div w:id="1308052247">
          <w:marLeft w:val="446"/>
          <w:marRight w:val="0"/>
          <w:marTop w:val="0"/>
          <w:marBottom w:val="0"/>
          <w:divBdr>
            <w:top w:val="none" w:sz="0" w:space="0" w:color="auto"/>
            <w:left w:val="none" w:sz="0" w:space="0" w:color="auto"/>
            <w:bottom w:val="none" w:sz="0" w:space="0" w:color="auto"/>
            <w:right w:val="none" w:sz="0" w:space="0" w:color="auto"/>
          </w:divBdr>
        </w:div>
      </w:divsChild>
    </w:div>
    <w:div w:id="2117014996">
      <w:bodyDiv w:val="1"/>
      <w:marLeft w:val="0"/>
      <w:marRight w:val="0"/>
      <w:marTop w:val="0"/>
      <w:marBottom w:val="0"/>
      <w:divBdr>
        <w:top w:val="none" w:sz="0" w:space="0" w:color="auto"/>
        <w:left w:val="none" w:sz="0" w:space="0" w:color="auto"/>
        <w:bottom w:val="none" w:sz="0" w:space="0" w:color="auto"/>
        <w:right w:val="none" w:sz="0" w:space="0" w:color="auto"/>
      </w:divBdr>
      <w:divsChild>
        <w:div w:id="478038163">
          <w:marLeft w:val="446"/>
          <w:marRight w:val="0"/>
          <w:marTop w:val="0"/>
          <w:marBottom w:val="0"/>
          <w:divBdr>
            <w:top w:val="none" w:sz="0" w:space="0" w:color="auto"/>
            <w:left w:val="none" w:sz="0" w:space="0" w:color="auto"/>
            <w:bottom w:val="none" w:sz="0" w:space="0" w:color="auto"/>
            <w:right w:val="none" w:sz="0" w:space="0" w:color="auto"/>
          </w:divBdr>
        </w:div>
        <w:div w:id="377822383">
          <w:marLeft w:val="446"/>
          <w:marRight w:val="0"/>
          <w:marTop w:val="0"/>
          <w:marBottom w:val="0"/>
          <w:divBdr>
            <w:top w:val="none" w:sz="0" w:space="0" w:color="auto"/>
            <w:left w:val="none" w:sz="0" w:space="0" w:color="auto"/>
            <w:bottom w:val="none" w:sz="0" w:space="0" w:color="auto"/>
            <w:right w:val="none" w:sz="0" w:space="0" w:color="auto"/>
          </w:divBdr>
        </w:div>
        <w:div w:id="27731296">
          <w:marLeft w:val="446"/>
          <w:marRight w:val="0"/>
          <w:marTop w:val="0"/>
          <w:marBottom w:val="0"/>
          <w:divBdr>
            <w:top w:val="none" w:sz="0" w:space="0" w:color="auto"/>
            <w:left w:val="none" w:sz="0" w:space="0" w:color="auto"/>
            <w:bottom w:val="none" w:sz="0" w:space="0" w:color="auto"/>
            <w:right w:val="none" w:sz="0" w:space="0" w:color="auto"/>
          </w:divBdr>
        </w:div>
        <w:div w:id="1277056594">
          <w:marLeft w:val="446"/>
          <w:marRight w:val="0"/>
          <w:marTop w:val="0"/>
          <w:marBottom w:val="0"/>
          <w:divBdr>
            <w:top w:val="none" w:sz="0" w:space="0" w:color="auto"/>
            <w:left w:val="none" w:sz="0" w:space="0" w:color="auto"/>
            <w:bottom w:val="none" w:sz="0" w:space="0" w:color="auto"/>
            <w:right w:val="none" w:sz="0" w:space="0" w:color="auto"/>
          </w:divBdr>
        </w:div>
        <w:div w:id="136803382">
          <w:marLeft w:val="446"/>
          <w:marRight w:val="0"/>
          <w:marTop w:val="0"/>
          <w:marBottom w:val="0"/>
          <w:divBdr>
            <w:top w:val="none" w:sz="0" w:space="0" w:color="auto"/>
            <w:left w:val="none" w:sz="0" w:space="0" w:color="auto"/>
            <w:bottom w:val="none" w:sz="0" w:space="0" w:color="auto"/>
            <w:right w:val="none" w:sz="0" w:space="0" w:color="auto"/>
          </w:divBdr>
        </w:div>
        <w:div w:id="1347946839">
          <w:marLeft w:val="446"/>
          <w:marRight w:val="0"/>
          <w:marTop w:val="0"/>
          <w:marBottom w:val="0"/>
          <w:divBdr>
            <w:top w:val="none" w:sz="0" w:space="0" w:color="auto"/>
            <w:left w:val="none" w:sz="0" w:space="0" w:color="auto"/>
            <w:bottom w:val="none" w:sz="0" w:space="0" w:color="auto"/>
            <w:right w:val="none" w:sz="0" w:space="0" w:color="auto"/>
          </w:divBdr>
        </w:div>
        <w:div w:id="1645961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0044a97090874710"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0389e0-a9e0-4ead-ad63-eb750642c9b6}"/>
      </w:docPartPr>
      <w:docPartBody>
        <w:p w14:paraId="27C5154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Nac</b:Tag>
    <b:SourceType>InternetSite</b:SourceType>
    <b:Guid>{6201430B-B3AA-48AC-9312-2A2456F965A5}</b:Guid>
    <b:Title>Objetivo 11: Lograr que las ciudades sean más inclusivas, seguras, resilientes y sostenibles</b:Title>
    <b:Author>
      <b:Author>
        <b:Corporate>Naciones Unidas</b:Corporate>
      </b:Author>
    </b:Author>
    <b:InternetSiteTitle>Objetivos de desarrollo</b:InternetSiteTitle>
    <b:URL>https://www.un.org/sustainabledevelopment/es/cities/</b:URL>
    <b:RefOrder>1</b:RefOrder>
  </b:Source>
</b:Sources>
</file>

<file path=customXml/itemProps1.xml><?xml version="1.0" encoding="utf-8"?>
<ds:datastoreItem xmlns:ds="http://schemas.openxmlformats.org/officeDocument/2006/customXml" ds:itemID="{3346BAED-1156-42AF-8E35-08E75E6CB2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Lina Marcela Rozo Leon</dc:creator>
  <keywords/>
  <dc:description/>
  <lastModifiedBy>Fomento transferencia</lastModifiedBy>
  <revision>3</revision>
  <dcterms:created xsi:type="dcterms:W3CDTF">2022-08-09T17:08:00.0000000Z</dcterms:created>
  <dcterms:modified xsi:type="dcterms:W3CDTF">2022-08-09T20:24:21.7063218Z</dcterms:modified>
</coreProperties>
</file>