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4C985" w14:textId="5F409BF6" w:rsidR="00D150FC" w:rsidRPr="000134E9" w:rsidRDefault="00D150FC" w:rsidP="00D150FC">
      <w:pPr>
        <w:jc w:val="center"/>
        <w:rPr>
          <w:rStyle w:val="Ttulodellibro"/>
        </w:rPr>
      </w:pPr>
      <w:bookmarkStart w:id="0" w:name="_GoBack"/>
      <w:bookmarkEnd w:id="0"/>
      <w:r>
        <w:rPr>
          <w:rStyle w:val="Ttulodellibro"/>
        </w:rPr>
        <w:t>F</w:t>
      </w:r>
      <w:r w:rsidRPr="00D150FC">
        <w:rPr>
          <w:rStyle w:val="Ttulodellibro"/>
        </w:rPr>
        <w:t>ormulación de una política para el fomento y la gestión del mecanismo de transferencia de tecnología denominado spin-off en la Universidad de Antioquia</w:t>
      </w:r>
    </w:p>
    <w:p w14:paraId="0483BD20" w14:textId="77777777" w:rsidR="00D150FC" w:rsidRPr="000134E9" w:rsidRDefault="00D150FC" w:rsidP="00D150FC">
      <w:pPr>
        <w:jc w:val="center"/>
        <w:rPr>
          <w:rStyle w:val="Ttulodellibro"/>
        </w:rPr>
      </w:pPr>
    </w:p>
    <w:p w14:paraId="4CFB24E1" w14:textId="54B2B85D" w:rsidR="00D150FC" w:rsidRPr="000134E9" w:rsidRDefault="00D150FC" w:rsidP="00D150FC">
      <w:pPr>
        <w:jc w:val="center"/>
      </w:pPr>
      <w:bookmarkStart w:id="1" w:name="_gjdgxs" w:colFirst="0" w:colLast="0"/>
      <w:bookmarkEnd w:id="1"/>
    </w:p>
    <w:p w14:paraId="19E8363C" w14:textId="6757A7D7" w:rsidR="00D150FC" w:rsidRDefault="00D150FC" w:rsidP="00D150FC">
      <w:pPr>
        <w:jc w:val="center"/>
      </w:pPr>
      <w:r>
        <w:rPr>
          <w:noProof/>
          <w:lang w:val="es-CO" w:eastAsia="es-CO"/>
        </w:rPr>
        <w:drawing>
          <wp:anchor distT="0" distB="0" distL="114300" distR="114300" simplePos="0" relativeHeight="251658240" behindDoc="0" locked="0" layoutInCell="1" allowOverlap="1" wp14:anchorId="09D66A9F" wp14:editId="4A592742">
            <wp:simplePos x="0" y="0"/>
            <wp:positionH relativeFrom="margin">
              <wp:posOffset>2329815</wp:posOffset>
            </wp:positionH>
            <wp:positionV relativeFrom="paragraph">
              <wp:posOffset>168910</wp:posOffset>
            </wp:positionV>
            <wp:extent cx="951230" cy="1249680"/>
            <wp:effectExtent l="0" t="0" r="127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22E9B" w14:textId="5D9061FD" w:rsidR="00D150FC" w:rsidRDefault="00D150FC" w:rsidP="00D150FC">
      <w:pPr>
        <w:jc w:val="center"/>
      </w:pPr>
    </w:p>
    <w:p w14:paraId="0C02CB33" w14:textId="77777777" w:rsidR="00D150FC" w:rsidRDefault="00D150FC" w:rsidP="00D150FC">
      <w:pPr>
        <w:jc w:val="center"/>
      </w:pPr>
    </w:p>
    <w:p w14:paraId="623A23AA" w14:textId="77777777" w:rsidR="00D150FC" w:rsidRDefault="00D150FC" w:rsidP="00D150FC">
      <w:pPr>
        <w:jc w:val="center"/>
      </w:pPr>
    </w:p>
    <w:p w14:paraId="6B771D2D" w14:textId="77777777" w:rsidR="00D150FC" w:rsidRDefault="00D150FC" w:rsidP="00D150FC">
      <w:pPr>
        <w:jc w:val="center"/>
      </w:pPr>
    </w:p>
    <w:p w14:paraId="0CDABCF9" w14:textId="77777777" w:rsidR="00D150FC" w:rsidRDefault="00D150FC" w:rsidP="00D150FC">
      <w:pPr>
        <w:jc w:val="center"/>
      </w:pPr>
      <w:r w:rsidRPr="000134E9">
        <w:t>Elaborado por:</w:t>
      </w:r>
    </w:p>
    <w:p w14:paraId="53A7412E" w14:textId="77777777" w:rsidR="00D150FC" w:rsidRDefault="00D150FC" w:rsidP="00D150FC">
      <w:pPr>
        <w:jc w:val="center"/>
      </w:pPr>
      <w:r w:rsidRPr="000134E9">
        <w:t>Vicerrectoría de Extensión</w:t>
      </w:r>
    </w:p>
    <w:p w14:paraId="527C6909" w14:textId="77777777" w:rsidR="00D150FC" w:rsidRPr="000134E9" w:rsidRDefault="00D150FC" w:rsidP="00D150FC">
      <w:pPr>
        <w:jc w:val="center"/>
      </w:pPr>
      <w:r w:rsidRPr="000134E9">
        <w:t>Unidad de Innovación</w:t>
      </w:r>
    </w:p>
    <w:p w14:paraId="4FFA4E72" w14:textId="77777777" w:rsidR="00D150FC" w:rsidRDefault="00D150FC" w:rsidP="00D150FC">
      <w:pPr>
        <w:jc w:val="center"/>
      </w:pPr>
    </w:p>
    <w:p w14:paraId="50A03871" w14:textId="77777777" w:rsidR="00D150FC" w:rsidRDefault="00D150FC" w:rsidP="00D150FC">
      <w:pPr>
        <w:jc w:val="center"/>
      </w:pPr>
    </w:p>
    <w:p w14:paraId="59C2A4AD" w14:textId="77777777" w:rsidR="00D150FC" w:rsidRPr="000134E9" w:rsidRDefault="00D150FC" w:rsidP="00D150FC">
      <w:pPr>
        <w:jc w:val="center"/>
      </w:pPr>
      <w:r w:rsidRPr="000134E9">
        <w:t>Propuesta presentada a:</w:t>
      </w:r>
    </w:p>
    <w:p w14:paraId="7D0091D9" w14:textId="77777777" w:rsidR="00D150FC" w:rsidRDefault="00D150FC" w:rsidP="00D150FC">
      <w:pPr>
        <w:jc w:val="center"/>
      </w:pPr>
    </w:p>
    <w:p w14:paraId="6AC5ECC3" w14:textId="77777777" w:rsidR="00D150FC" w:rsidRDefault="00D150FC" w:rsidP="00D150FC">
      <w:pPr>
        <w:jc w:val="center"/>
      </w:pPr>
      <w:r>
        <w:t>Vicerrectoría de Docencia</w:t>
      </w:r>
    </w:p>
    <w:p w14:paraId="65C07B59" w14:textId="0F0E9097" w:rsidR="00D150FC" w:rsidRDefault="00D150FC" w:rsidP="00D150FC">
      <w:pPr>
        <w:jc w:val="center"/>
      </w:pPr>
      <w:r>
        <w:t>Vicerrectoría de Investigación</w:t>
      </w:r>
    </w:p>
    <w:p w14:paraId="2448FD38" w14:textId="4FFC3406" w:rsidR="00D150FC" w:rsidRDefault="00D150FC" w:rsidP="00D150FC">
      <w:pPr>
        <w:jc w:val="center"/>
      </w:pPr>
      <w:r>
        <w:t>Vicerrectoría Administrativa</w:t>
      </w:r>
    </w:p>
    <w:p w14:paraId="45D1F019" w14:textId="2A7A5332" w:rsidR="00D150FC" w:rsidRPr="000134E9" w:rsidRDefault="00D150FC" w:rsidP="00D150FC">
      <w:pPr>
        <w:jc w:val="center"/>
      </w:pPr>
      <w:r>
        <w:t>Dependencias Académicas</w:t>
      </w:r>
    </w:p>
    <w:p w14:paraId="21F4CC25" w14:textId="77777777" w:rsidR="00D150FC" w:rsidRPr="000134E9" w:rsidRDefault="00D150FC" w:rsidP="00D150FC">
      <w:pPr>
        <w:jc w:val="center"/>
      </w:pPr>
    </w:p>
    <w:p w14:paraId="5EC37AA2" w14:textId="77777777" w:rsidR="00D150FC" w:rsidRDefault="00D150FC" w:rsidP="00D150FC">
      <w:pPr>
        <w:jc w:val="center"/>
      </w:pPr>
    </w:p>
    <w:p w14:paraId="39949A9A" w14:textId="77777777" w:rsidR="00D150FC" w:rsidRPr="000134E9" w:rsidRDefault="00D150FC" w:rsidP="00D150FC">
      <w:pPr>
        <w:jc w:val="center"/>
      </w:pPr>
      <w:r>
        <w:t>Junio</w:t>
      </w:r>
      <w:r w:rsidRPr="000134E9">
        <w:t xml:space="preserve"> 201</w:t>
      </w:r>
      <w:r>
        <w:t>8</w:t>
      </w:r>
    </w:p>
    <w:p w14:paraId="14FBDA9E" w14:textId="77777777" w:rsidR="00D150FC" w:rsidRPr="000134E9" w:rsidRDefault="00D150FC" w:rsidP="00D150FC">
      <w:pPr>
        <w:jc w:val="center"/>
      </w:pPr>
      <w:r w:rsidRPr="000134E9">
        <w:t>Medellín</w:t>
      </w:r>
    </w:p>
    <w:p w14:paraId="1CFE9C9E" w14:textId="77777777" w:rsidR="00D150FC" w:rsidRPr="000134E9" w:rsidRDefault="00D150FC" w:rsidP="00D150FC"/>
    <w:p w14:paraId="6ECB1C3B" w14:textId="77777777" w:rsidR="00D150FC" w:rsidRPr="000134E9" w:rsidRDefault="00D150FC" w:rsidP="00D150FC"/>
    <w:p w14:paraId="0107048A" w14:textId="77777777" w:rsidR="00D150FC" w:rsidRPr="000134E9" w:rsidRDefault="00D150FC" w:rsidP="00D150FC"/>
    <w:p w14:paraId="0545D46A" w14:textId="77777777" w:rsidR="00D150FC" w:rsidRDefault="00D150FC" w:rsidP="00D150FC"/>
    <w:p w14:paraId="62F2956A" w14:textId="77777777" w:rsidR="00D150FC" w:rsidRPr="000134E9" w:rsidRDefault="00D150FC" w:rsidP="00D150FC"/>
    <w:p w14:paraId="0F5ADD9C" w14:textId="77777777" w:rsidR="00D150FC" w:rsidRPr="000134E9" w:rsidRDefault="00D150FC" w:rsidP="00D150FC"/>
    <w:p w14:paraId="2BF45296" w14:textId="77777777" w:rsidR="00D150FC" w:rsidRPr="000134E9" w:rsidRDefault="00D150FC" w:rsidP="00D150FC"/>
    <w:p w14:paraId="5710FEB6" w14:textId="77777777" w:rsidR="00D150FC" w:rsidRPr="000134E9" w:rsidRDefault="00D150FC" w:rsidP="00D150FC"/>
    <w:p w14:paraId="42086B20" w14:textId="77777777" w:rsidR="00D150FC" w:rsidRPr="000134E9" w:rsidRDefault="00D150FC" w:rsidP="00D150FC"/>
    <w:p w14:paraId="5943FCF8" w14:textId="77777777" w:rsidR="00D150FC" w:rsidRPr="000134E9" w:rsidRDefault="00D150FC" w:rsidP="00D150FC"/>
    <w:p w14:paraId="187F3F61" w14:textId="77777777" w:rsidR="00D150FC" w:rsidRPr="000134E9" w:rsidRDefault="00D150FC" w:rsidP="00D150FC"/>
    <w:p w14:paraId="64AF2B40" w14:textId="77777777" w:rsidR="00D150FC" w:rsidRPr="000134E9" w:rsidRDefault="00D150FC" w:rsidP="00D150FC"/>
    <w:p w14:paraId="2F1B2D3D" w14:textId="41F21E5C" w:rsidR="00D150FC" w:rsidRPr="000134E9" w:rsidRDefault="00D150FC" w:rsidP="00D150FC">
      <w:r w:rsidRPr="000134E9">
        <w:t xml:space="preserve">Esta propuesta es estrictamente de carácter confidencial destinada únicamente a la </w:t>
      </w:r>
      <w:r>
        <w:t>Universidad de Antioquia y sus dependencias internas</w:t>
      </w:r>
      <w:r w:rsidRPr="000134E9">
        <w:t>, los textos, imágenes, metodologías y demás contenidos se consideran de propiedad intelectual de la Universidad de Antioquia</w:t>
      </w:r>
      <w:r>
        <w:t xml:space="preserve"> y cualquier intención de uso o modificación deberá ser consultada con la Unidad de Innovación de la Institución.</w:t>
      </w:r>
    </w:p>
    <w:p w14:paraId="40A341B8" w14:textId="77777777" w:rsidR="00D150FC" w:rsidRPr="000134E9" w:rsidRDefault="00D150FC" w:rsidP="00D150FC">
      <w:r w:rsidRPr="000134E9">
        <w:br w:type="page"/>
      </w:r>
    </w:p>
    <w:sdt>
      <w:sdtPr>
        <w:rPr>
          <w:rFonts w:ascii="Arial" w:eastAsia="Batang" w:hAnsi="Arial" w:cs="Arial"/>
          <w:color w:val="auto"/>
          <w:sz w:val="22"/>
          <w:szCs w:val="22"/>
          <w:lang w:val="es-ES" w:eastAsia="en-US"/>
        </w:rPr>
        <w:id w:val="170463756"/>
        <w:docPartObj>
          <w:docPartGallery w:val="Table of Contents"/>
          <w:docPartUnique/>
        </w:docPartObj>
      </w:sdtPr>
      <w:sdtEndPr>
        <w:rPr>
          <w:b/>
          <w:bCs/>
        </w:rPr>
      </w:sdtEndPr>
      <w:sdtContent>
        <w:p w14:paraId="1D4771AF" w14:textId="7F850993" w:rsidR="00F0211F" w:rsidRPr="00996F63" w:rsidRDefault="00F0211F">
          <w:pPr>
            <w:pStyle w:val="TtulodeTDC"/>
            <w:rPr>
              <w:rFonts w:ascii="Arial" w:hAnsi="Arial" w:cs="Arial"/>
              <w:b/>
              <w:color w:val="auto"/>
              <w:sz w:val="24"/>
              <w:szCs w:val="22"/>
            </w:rPr>
          </w:pPr>
          <w:r w:rsidRPr="00996F63">
            <w:rPr>
              <w:rFonts w:ascii="Arial" w:hAnsi="Arial" w:cs="Arial"/>
              <w:b/>
              <w:color w:val="auto"/>
              <w:sz w:val="24"/>
              <w:szCs w:val="22"/>
              <w:lang w:val="es-ES"/>
            </w:rPr>
            <w:t>Contenido</w:t>
          </w:r>
        </w:p>
        <w:p w14:paraId="6444E147" w14:textId="77777777" w:rsidR="00133382" w:rsidRDefault="00F0211F">
          <w:pPr>
            <w:pStyle w:val="TDC1"/>
            <w:rPr>
              <w:rFonts w:asciiTheme="minorHAnsi" w:eastAsiaTheme="minorEastAsia" w:hAnsiTheme="minorHAnsi" w:cstheme="minorBidi"/>
              <w:b w:val="0"/>
              <w:bCs w:val="0"/>
              <w:noProof/>
              <w:sz w:val="22"/>
              <w:szCs w:val="22"/>
              <w:lang w:eastAsia="es-CO"/>
            </w:rPr>
          </w:pPr>
          <w:r w:rsidRPr="00C823B7">
            <w:rPr>
              <w:rFonts w:ascii="Arial" w:hAnsi="Arial"/>
              <w:sz w:val="22"/>
              <w:szCs w:val="22"/>
              <w:lang w:val="es-ES"/>
            </w:rPr>
            <w:fldChar w:fldCharType="begin"/>
          </w:r>
          <w:r w:rsidRPr="00996F63">
            <w:rPr>
              <w:rFonts w:ascii="Arial" w:hAnsi="Arial"/>
              <w:sz w:val="22"/>
              <w:szCs w:val="22"/>
              <w:lang w:val="es-ES"/>
            </w:rPr>
            <w:instrText xml:space="preserve"> TOC \o "1-3" \h \z \u </w:instrText>
          </w:r>
          <w:r w:rsidRPr="00C823B7">
            <w:rPr>
              <w:rFonts w:ascii="Arial" w:hAnsi="Arial"/>
              <w:sz w:val="22"/>
              <w:szCs w:val="22"/>
              <w:lang w:val="es-ES"/>
            </w:rPr>
            <w:fldChar w:fldCharType="separate"/>
          </w:r>
          <w:hyperlink w:anchor="_Toc520283116" w:history="1">
            <w:r w:rsidR="00133382" w:rsidRPr="001A24B9">
              <w:rPr>
                <w:rStyle w:val="Hipervnculo"/>
                <w:noProof/>
              </w:rPr>
              <w:t>Antecedentes</w:t>
            </w:r>
            <w:r w:rsidR="00133382">
              <w:rPr>
                <w:noProof/>
                <w:webHidden/>
              </w:rPr>
              <w:tab/>
            </w:r>
            <w:r w:rsidR="00133382">
              <w:rPr>
                <w:noProof/>
                <w:webHidden/>
              </w:rPr>
              <w:fldChar w:fldCharType="begin"/>
            </w:r>
            <w:r w:rsidR="00133382">
              <w:rPr>
                <w:noProof/>
                <w:webHidden/>
              </w:rPr>
              <w:instrText xml:space="preserve"> PAGEREF _Toc520283116 \h </w:instrText>
            </w:r>
            <w:r w:rsidR="00133382">
              <w:rPr>
                <w:noProof/>
                <w:webHidden/>
              </w:rPr>
            </w:r>
            <w:r w:rsidR="00133382">
              <w:rPr>
                <w:noProof/>
                <w:webHidden/>
              </w:rPr>
              <w:fldChar w:fldCharType="separate"/>
            </w:r>
            <w:r w:rsidR="00133382">
              <w:rPr>
                <w:noProof/>
                <w:webHidden/>
              </w:rPr>
              <w:t>4</w:t>
            </w:r>
            <w:r w:rsidR="00133382">
              <w:rPr>
                <w:noProof/>
                <w:webHidden/>
              </w:rPr>
              <w:fldChar w:fldCharType="end"/>
            </w:r>
          </w:hyperlink>
        </w:p>
        <w:p w14:paraId="41835FA6" w14:textId="77777777" w:rsidR="00133382" w:rsidRDefault="00AA699D">
          <w:pPr>
            <w:pStyle w:val="TDC1"/>
            <w:rPr>
              <w:rFonts w:asciiTheme="minorHAnsi" w:eastAsiaTheme="minorEastAsia" w:hAnsiTheme="minorHAnsi" w:cstheme="minorBidi"/>
              <w:b w:val="0"/>
              <w:bCs w:val="0"/>
              <w:noProof/>
              <w:sz w:val="22"/>
              <w:szCs w:val="22"/>
              <w:lang w:eastAsia="es-CO"/>
            </w:rPr>
          </w:pPr>
          <w:hyperlink w:anchor="_Toc520283117" w:history="1">
            <w:r w:rsidR="00133382" w:rsidRPr="001A24B9">
              <w:rPr>
                <w:rStyle w:val="Hipervnculo"/>
                <w:noProof/>
              </w:rPr>
              <w:t>Objetivo general</w:t>
            </w:r>
            <w:r w:rsidR="00133382">
              <w:rPr>
                <w:noProof/>
                <w:webHidden/>
              </w:rPr>
              <w:tab/>
            </w:r>
            <w:r w:rsidR="00133382">
              <w:rPr>
                <w:noProof/>
                <w:webHidden/>
              </w:rPr>
              <w:fldChar w:fldCharType="begin"/>
            </w:r>
            <w:r w:rsidR="00133382">
              <w:rPr>
                <w:noProof/>
                <w:webHidden/>
              </w:rPr>
              <w:instrText xml:space="preserve"> PAGEREF _Toc520283117 \h </w:instrText>
            </w:r>
            <w:r w:rsidR="00133382">
              <w:rPr>
                <w:noProof/>
                <w:webHidden/>
              </w:rPr>
            </w:r>
            <w:r w:rsidR="00133382">
              <w:rPr>
                <w:noProof/>
                <w:webHidden/>
              </w:rPr>
              <w:fldChar w:fldCharType="separate"/>
            </w:r>
            <w:r w:rsidR="00133382">
              <w:rPr>
                <w:noProof/>
                <w:webHidden/>
              </w:rPr>
              <w:t>4</w:t>
            </w:r>
            <w:r w:rsidR="00133382">
              <w:rPr>
                <w:noProof/>
                <w:webHidden/>
              </w:rPr>
              <w:fldChar w:fldCharType="end"/>
            </w:r>
          </w:hyperlink>
        </w:p>
        <w:p w14:paraId="67F92AA2" w14:textId="77777777" w:rsidR="00133382" w:rsidRDefault="00AA699D">
          <w:pPr>
            <w:pStyle w:val="TDC1"/>
            <w:rPr>
              <w:rFonts w:asciiTheme="minorHAnsi" w:eastAsiaTheme="minorEastAsia" w:hAnsiTheme="minorHAnsi" w:cstheme="minorBidi"/>
              <w:b w:val="0"/>
              <w:bCs w:val="0"/>
              <w:noProof/>
              <w:sz w:val="22"/>
              <w:szCs w:val="22"/>
              <w:lang w:eastAsia="es-CO"/>
            </w:rPr>
          </w:pPr>
          <w:hyperlink w:anchor="_Toc520283118" w:history="1">
            <w:r w:rsidR="00133382" w:rsidRPr="001A24B9">
              <w:rPr>
                <w:rStyle w:val="Hipervnculo"/>
                <w:noProof/>
              </w:rPr>
              <w:t>Objetivos específicos</w:t>
            </w:r>
            <w:r w:rsidR="00133382">
              <w:rPr>
                <w:noProof/>
                <w:webHidden/>
              </w:rPr>
              <w:tab/>
            </w:r>
            <w:r w:rsidR="00133382">
              <w:rPr>
                <w:noProof/>
                <w:webHidden/>
              </w:rPr>
              <w:fldChar w:fldCharType="begin"/>
            </w:r>
            <w:r w:rsidR="00133382">
              <w:rPr>
                <w:noProof/>
                <w:webHidden/>
              </w:rPr>
              <w:instrText xml:space="preserve"> PAGEREF _Toc520283118 \h </w:instrText>
            </w:r>
            <w:r w:rsidR="00133382">
              <w:rPr>
                <w:noProof/>
                <w:webHidden/>
              </w:rPr>
            </w:r>
            <w:r w:rsidR="00133382">
              <w:rPr>
                <w:noProof/>
                <w:webHidden/>
              </w:rPr>
              <w:fldChar w:fldCharType="separate"/>
            </w:r>
            <w:r w:rsidR="00133382">
              <w:rPr>
                <w:noProof/>
                <w:webHidden/>
              </w:rPr>
              <w:t>4</w:t>
            </w:r>
            <w:r w:rsidR="00133382">
              <w:rPr>
                <w:noProof/>
                <w:webHidden/>
              </w:rPr>
              <w:fldChar w:fldCharType="end"/>
            </w:r>
          </w:hyperlink>
        </w:p>
        <w:p w14:paraId="5CE5860E" w14:textId="77777777" w:rsidR="00133382" w:rsidRDefault="00AA699D">
          <w:pPr>
            <w:pStyle w:val="TDC1"/>
            <w:rPr>
              <w:rFonts w:asciiTheme="minorHAnsi" w:eastAsiaTheme="minorEastAsia" w:hAnsiTheme="minorHAnsi" w:cstheme="minorBidi"/>
              <w:b w:val="0"/>
              <w:bCs w:val="0"/>
              <w:noProof/>
              <w:sz w:val="22"/>
              <w:szCs w:val="22"/>
              <w:lang w:eastAsia="es-CO"/>
            </w:rPr>
          </w:pPr>
          <w:hyperlink w:anchor="_Toc520283119" w:history="1">
            <w:r w:rsidR="00133382" w:rsidRPr="001A24B9">
              <w:rPr>
                <w:rStyle w:val="Hipervnculo"/>
                <w:noProof/>
              </w:rPr>
              <w:t>Metodología</w:t>
            </w:r>
            <w:r w:rsidR="00133382">
              <w:rPr>
                <w:noProof/>
                <w:webHidden/>
              </w:rPr>
              <w:tab/>
            </w:r>
            <w:r w:rsidR="00133382">
              <w:rPr>
                <w:noProof/>
                <w:webHidden/>
              </w:rPr>
              <w:fldChar w:fldCharType="begin"/>
            </w:r>
            <w:r w:rsidR="00133382">
              <w:rPr>
                <w:noProof/>
                <w:webHidden/>
              </w:rPr>
              <w:instrText xml:space="preserve"> PAGEREF _Toc520283119 \h </w:instrText>
            </w:r>
            <w:r w:rsidR="00133382">
              <w:rPr>
                <w:noProof/>
                <w:webHidden/>
              </w:rPr>
            </w:r>
            <w:r w:rsidR="00133382">
              <w:rPr>
                <w:noProof/>
                <w:webHidden/>
              </w:rPr>
              <w:fldChar w:fldCharType="separate"/>
            </w:r>
            <w:r w:rsidR="00133382">
              <w:rPr>
                <w:noProof/>
                <w:webHidden/>
              </w:rPr>
              <w:t>4</w:t>
            </w:r>
            <w:r w:rsidR="00133382">
              <w:rPr>
                <w:noProof/>
                <w:webHidden/>
              </w:rPr>
              <w:fldChar w:fldCharType="end"/>
            </w:r>
          </w:hyperlink>
        </w:p>
        <w:p w14:paraId="6C54B4EE" w14:textId="77777777" w:rsidR="00133382" w:rsidRDefault="00AA699D">
          <w:pPr>
            <w:pStyle w:val="TDC1"/>
            <w:rPr>
              <w:rFonts w:asciiTheme="minorHAnsi" w:eastAsiaTheme="minorEastAsia" w:hAnsiTheme="minorHAnsi" w:cstheme="minorBidi"/>
              <w:b w:val="0"/>
              <w:bCs w:val="0"/>
              <w:noProof/>
              <w:sz w:val="22"/>
              <w:szCs w:val="22"/>
              <w:lang w:eastAsia="es-CO"/>
            </w:rPr>
          </w:pPr>
          <w:hyperlink w:anchor="_Toc520283120" w:history="1">
            <w:r w:rsidR="00133382" w:rsidRPr="001A24B9">
              <w:rPr>
                <w:rStyle w:val="Hipervnculo"/>
                <w:noProof/>
              </w:rPr>
              <w:t>Funciones de las instancias definidas para la construcción de la propuesta</w:t>
            </w:r>
            <w:r w:rsidR="00133382">
              <w:rPr>
                <w:noProof/>
                <w:webHidden/>
              </w:rPr>
              <w:tab/>
            </w:r>
            <w:r w:rsidR="00133382">
              <w:rPr>
                <w:noProof/>
                <w:webHidden/>
              </w:rPr>
              <w:fldChar w:fldCharType="begin"/>
            </w:r>
            <w:r w:rsidR="00133382">
              <w:rPr>
                <w:noProof/>
                <w:webHidden/>
              </w:rPr>
              <w:instrText xml:space="preserve"> PAGEREF _Toc520283120 \h </w:instrText>
            </w:r>
            <w:r w:rsidR="00133382">
              <w:rPr>
                <w:noProof/>
                <w:webHidden/>
              </w:rPr>
            </w:r>
            <w:r w:rsidR="00133382">
              <w:rPr>
                <w:noProof/>
                <w:webHidden/>
              </w:rPr>
              <w:fldChar w:fldCharType="separate"/>
            </w:r>
            <w:r w:rsidR="00133382">
              <w:rPr>
                <w:noProof/>
                <w:webHidden/>
              </w:rPr>
              <w:t>5</w:t>
            </w:r>
            <w:r w:rsidR="00133382">
              <w:rPr>
                <w:noProof/>
                <w:webHidden/>
              </w:rPr>
              <w:fldChar w:fldCharType="end"/>
            </w:r>
          </w:hyperlink>
        </w:p>
        <w:p w14:paraId="08ADF33E" w14:textId="77777777" w:rsidR="00133382" w:rsidRDefault="00AA699D">
          <w:pPr>
            <w:pStyle w:val="TDC1"/>
            <w:rPr>
              <w:rFonts w:asciiTheme="minorHAnsi" w:eastAsiaTheme="minorEastAsia" w:hAnsiTheme="minorHAnsi" w:cstheme="minorBidi"/>
              <w:b w:val="0"/>
              <w:bCs w:val="0"/>
              <w:noProof/>
              <w:sz w:val="22"/>
              <w:szCs w:val="22"/>
              <w:lang w:eastAsia="es-CO"/>
            </w:rPr>
          </w:pPr>
          <w:hyperlink w:anchor="_Toc520283121" w:history="1">
            <w:r w:rsidR="00133382" w:rsidRPr="001A24B9">
              <w:rPr>
                <w:rStyle w:val="Hipervnculo"/>
                <w:noProof/>
              </w:rPr>
              <w:t>Etapas para el desarrollo del proyecto</w:t>
            </w:r>
            <w:r w:rsidR="00133382">
              <w:rPr>
                <w:noProof/>
                <w:webHidden/>
              </w:rPr>
              <w:tab/>
            </w:r>
            <w:r w:rsidR="00133382">
              <w:rPr>
                <w:noProof/>
                <w:webHidden/>
              </w:rPr>
              <w:fldChar w:fldCharType="begin"/>
            </w:r>
            <w:r w:rsidR="00133382">
              <w:rPr>
                <w:noProof/>
                <w:webHidden/>
              </w:rPr>
              <w:instrText xml:space="preserve"> PAGEREF _Toc520283121 \h </w:instrText>
            </w:r>
            <w:r w:rsidR="00133382">
              <w:rPr>
                <w:noProof/>
                <w:webHidden/>
              </w:rPr>
            </w:r>
            <w:r w:rsidR="00133382">
              <w:rPr>
                <w:noProof/>
                <w:webHidden/>
              </w:rPr>
              <w:fldChar w:fldCharType="separate"/>
            </w:r>
            <w:r w:rsidR="00133382">
              <w:rPr>
                <w:noProof/>
                <w:webHidden/>
              </w:rPr>
              <w:t>7</w:t>
            </w:r>
            <w:r w:rsidR="00133382">
              <w:rPr>
                <w:noProof/>
                <w:webHidden/>
              </w:rPr>
              <w:fldChar w:fldCharType="end"/>
            </w:r>
          </w:hyperlink>
        </w:p>
        <w:p w14:paraId="145950D7" w14:textId="77777777" w:rsidR="00133382" w:rsidRDefault="00AA699D">
          <w:pPr>
            <w:pStyle w:val="TDC2"/>
            <w:tabs>
              <w:tab w:val="right" w:leader="dot" w:pos="8828"/>
            </w:tabs>
            <w:rPr>
              <w:rFonts w:eastAsiaTheme="minorEastAsia"/>
              <w:i w:val="0"/>
              <w:iCs w:val="0"/>
              <w:noProof/>
              <w:sz w:val="22"/>
              <w:lang w:eastAsia="es-CO"/>
            </w:rPr>
          </w:pPr>
          <w:hyperlink w:anchor="_Toc520283122" w:history="1">
            <w:r w:rsidR="00133382" w:rsidRPr="001A24B9">
              <w:rPr>
                <w:rStyle w:val="Hipervnculo"/>
                <w:noProof/>
              </w:rPr>
              <w:t>Pre-requisitos</w:t>
            </w:r>
            <w:r w:rsidR="00133382">
              <w:rPr>
                <w:noProof/>
                <w:webHidden/>
              </w:rPr>
              <w:tab/>
            </w:r>
            <w:r w:rsidR="00133382">
              <w:rPr>
                <w:noProof/>
                <w:webHidden/>
              </w:rPr>
              <w:fldChar w:fldCharType="begin"/>
            </w:r>
            <w:r w:rsidR="00133382">
              <w:rPr>
                <w:noProof/>
                <w:webHidden/>
              </w:rPr>
              <w:instrText xml:space="preserve"> PAGEREF _Toc520283122 \h </w:instrText>
            </w:r>
            <w:r w:rsidR="00133382">
              <w:rPr>
                <w:noProof/>
                <w:webHidden/>
              </w:rPr>
            </w:r>
            <w:r w:rsidR="00133382">
              <w:rPr>
                <w:noProof/>
                <w:webHidden/>
              </w:rPr>
              <w:fldChar w:fldCharType="separate"/>
            </w:r>
            <w:r w:rsidR="00133382">
              <w:rPr>
                <w:noProof/>
                <w:webHidden/>
              </w:rPr>
              <w:t>7</w:t>
            </w:r>
            <w:r w:rsidR="00133382">
              <w:rPr>
                <w:noProof/>
                <w:webHidden/>
              </w:rPr>
              <w:fldChar w:fldCharType="end"/>
            </w:r>
          </w:hyperlink>
        </w:p>
        <w:p w14:paraId="417F0E3D" w14:textId="77777777" w:rsidR="00133382" w:rsidRDefault="00AA699D">
          <w:pPr>
            <w:pStyle w:val="TDC2"/>
            <w:tabs>
              <w:tab w:val="right" w:leader="dot" w:pos="8828"/>
            </w:tabs>
            <w:rPr>
              <w:rFonts w:eastAsiaTheme="minorEastAsia"/>
              <w:i w:val="0"/>
              <w:iCs w:val="0"/>
              <w:noProof/>
              <w:sz w:val="22"/>
              <w:lang w:eastAsia="es-CO"/>
            </w:rPr>
          </w:pPr>
          <w:hyperlink w:anchor="_Toc520283123" w:history="1">
            <w:r w:rsidR="00133382" w:rsidRPr="001A24B9">
              <w:rPr>
                <w:rStyle w:val="Hipervnculo"/>
                <w:noProof/>
              </w:rPr>
              <w:t>Etapa 1. Bases filosóficas y conceptuales</w:t>
            </w:r>
            <w:r w:rsidR="00133382">
              <w:rPr>
                <w:noProof/>
                <w:webHidden/>
              </w:rPr>
              <w:tab/>
            </w:r>
            <w:r w:rsidR="00133382">
              <w:rPr>
                <w:noProof/>
                <w:webHidden/>
              </w:rPr>
              <w:fldChar w:fldCharType="begin"/>
            </w:r>
            <w:r w:rsidR="00133382">
              <w:rPr>
                <w:noProof/>
                <w:webHidden/>
              </w:rPr>
              <w:instrText xml:space="preserve"> PAGEREF _Toc520283123 \h </w:instrText>
            </w:r>
            <w:r w:rsidR="00133382">
              <w:rPr>
                <w:noProof/>
                <w:webHidden/>
              </w:rPr>
            </w:r>
            <w:r w:rsidR="00133382">
              <w:rPr>
                <w:noProof/>
                <w:webHidden/>
              </w:rPr>
              <w:fldChar w:fldCharType="separate"/>
            </w:r>
            <w:r w:rsidR="00133382">
              <w:rPr>
                <w:noProof/>
                <w:webHidden/>
              </w:rPr>
              <w:t>7</w:t>
            </w:r>
            <w:r w:rsidR="00133382">
              <w:rPr>
                <w:noProof/>
                <w:webHidden/>
              </w:rPr>
              <w:fldChar w:fldCharType="end"/>
            </w:r>
          </w:hyperlink>
        </w:p>
        <w:p w14:paraId="42521499" w14:textId="77777777" w:rsidR="00133382" w:rsidRDefault="00AA699D">
          <w:pPr>
            <w:pStyle w:val="TDC2"/>
            <w:tabs>
              <w:tab w:val="right" w:leader="dot" w:pos="8828"/>
            </w:tabs>
            <w:rPr>
              <w:rFonts w:eastAsiaTheme="minorEastAsia"/>
              <w:i w:val="0"/>
              <w:iCs w:val="0"/>
              <w:noProof/>
              <w:sz w:val="22"/>
              <w:lang w:eastAsia="es-CO"/>
            </w:rPr>
          </w:pPr>
          <w:hyperlink w:anchor="_Toc520283124" w:history="1">
            <w:r w:rsidR="00133382" w:rsidRPr="001A24B9">
              <w:rPr>
                <w:rStyle w:val="Hipervnculo"/>
                <w:noProof/>
              </w:rPr>
              <w:t>Etapa 2. Normatividad interna y externa relacionada con la gestión de empresas tipo spin-off</w:t>
            </w:r>
            <w:r w:rsidR="00133382">
              <w:rPr>
                <w:noProof/>
                <w:webHidden/>
              </w:rPr>
              <w:tab/>
            </w:r>
            <w:r w:rsidR="00133382">
              <w:rPr>
                <w:noProof/>
                <w:webHidden/>
              </w:rPr>
              <w:fldChar w:fldCharType="begin"/>
            </w:r>
            <w:r w:rsidR="00133382">
              <w:rPr>
                <w:noProof/>
                <w:webHidden/>
              </w:rPr>
              <w:instrText xml:space="preserve"> PAGEREF _Toc520283124 \h </w:instrText>
            </w:r>
            <w:r w:rsidR="00133382">
              <w:rPr>
                <w:noProof/>
                <w:webHidden/>
              </w:rPr>
            </w:r>
            <w:r w:rsidR="00133382">
              <w:rPr>
                <w:noProof/>
                <w:webHidden/>
              </w:rPr>
              <w:fldChar w:fldCharType="separate"/>
            </w:r>
            <w:r w:rsidR="00133382">
              <w:rPr>
                <w:noProof/>
                <w:webHidden/>
              </w:rPr>
              <w:t>8</w:t>
            </w:r>
            <w:r w:rsidR="00133382">
              <w:rPr>
                <w:noProof/>
                <w:webHidden/>
              </w:rPr>
              <w:fldChar w:fldCharType="end"/>
            </w:r>
          </w:hyperlink>
        </w:p>
        <w:p w14:paraId="61ED14A3" w14:textId="77777777" w:rsidR="00133382" w:rsidRDefault="00AA699D">
          <w:pPr>
            <w:pStyle w:val="TDC2"/>
            <w:tabs>
              <w:tab w:val="right" w:leader="dot" w:pos="8828"/>
            </w:tabs>
            <w:rPr>
              <w:rFonts w:eastAsiaTheme="minorEastAsia"/>
              <w:i w:val="0"/>
              <w:iCs w:val="0"/>
              <w:noProof/>
              <w:sz w:val="22"/>
              <w:lang w:eastAsia="es-CO"/>
            </w:rPr>
          </w:pPr>
          <w:hyperlink w:anchor="_Toc520283125" w:history="1">
            <w:r w:rsidR="00133382" w:rsidRPr="001A24B9">
              <w:rPr>
                <w:rStyle w:val="Hipervnculo"/>
                <w:noProof/>
              </w:rPr>
              <w:t>Etapa 3. Políticas de participación de la institución, los involucrados y posibles  conflictos de interés</w:t>
            </w:r>
            <w:r w:rsidR="00133382">
              <w:rPr>
                <w:noProof/>
                <w:webHidden/>
              </w:rPr>
              <w:tab/>
            </w:r>
            <w:r w:rsidR="00133382">
              <w:rPr>
                <w:noProof/>
                <w:webHidden/>
              </w:rPr>
              <w:fldChar w:fldCharType="begin"/>
            </w:r>
            <w:r w:rsidR="00133382">
              <w:rPr>
                <w:noProof/>
                <w:webHidden/>
              </w:rPr>
              <w:instrText xml:space="preserve"> PAGEREF _Toc520283125 \h </w:instrText>
            </w:r>
            <w:r w:rsidR="00133382">
              <w:rPr>
                <w:noProof/>
                <w:webHidden/>
              </w:rPr>
            </w:r>
            <w:r w:rsidR="00133382">
              <w:rPr>
                <w:noProof/>
                <w:webHidden/>
              </w:rPr>
              <w:fldChar w:fldCharType="separate"/>
            </w:r>
            <w:r w:rsidR="00133382">
              <w:rPr>
                <w:noProof/>
                <w:webHidden/>
              </w:rPr>
              <w:t>8</w:t>
            </w:r>
            <w:r w:rsidR="00133382">
              <w:rPr>
                <w:noProof/>
                <w:webHidden/>
              </w:rPr>
              <w:fldChar w:fldCharType="end"/>
            </w:r>
          </w:hyperlink>
        </w:p>
        <w:p w14:paraId="5F3D8FFF" w14:textId="77777777" w:rsidR="00133382" w:rsidRDefault="00AA699D">
          <w:pPr>
            <w:pStyle w:val="TDC2"/>
            <w:tabs>
              <w:tab w:val="right" w:leader="dot" w:pos="8828"/>
            </w:tabs>
            <w:rPr>
              <w:rFonts w:eastAsiaTheme="minorEastAsia"/>
              <w:i w:val="0"/>
              <w:iCs w:val="0"/>
              <w:noProof/>
              <w:sz w:val="22"/>
              <w:lang w:eastAsia="es-CO"/>
            </w:rPr>
          </w:pPr>
          <w:hyperlink w:anchor="_Toc520283126" w:history="1">
            <w:r w:rsidR="00133382" w:rsidRPr="001A24B9">
              <w:rPr>
                <w:rStyle w:val="Hipervnculo"/>
                <w:noProof/>
              </w:rPr>
              <w:t>Etapa 4. Estructuras de apoyo para la gestión de empresas tipo spin-off de Universidad de Antioquia</w:t>
            </w:r>
            <w:r w:rsidR="00133382">
              <w:rPr>
                <w:noProof/>
                <w:webHidden/>
              </w:rPr>
              <w:tab/>
            </w:r>
            <w:r w:rsidR="00133382">
              <w:rPr>
                <w:noProof/>
                <w:webHidden/>
              </w:rPr>
              <w:fldChar w:fldCharType="begin"/>
            </w:r>
            <w:r w:rsidR="00133382">
              <w:rPr>
                <w:noProof/>
                <w:webHidden/>
              </w:rPr>
              <w:instrText xml:space="preserve"> PAGEREF _Toc520283126 \h </w:instrText>
            </w:r>
            <w:r w:rsidR="00133382">
              <w:rPr>
                <w:noProof/>
                <w:webHidden/>
              </w:rPr>
            </w:r>
            <w:r w:rsidR="00133382">
              <w:rPr>
                <w:noProof/>
                <w:webHidden/>
              </w:rPr>
              <w:fldChar w:fldCharType="separate"/>
            </w:r>
            <w:r w:rsidR="00133382">
              <w:rPr>
                <w:noProof/>
                <w:webHidden/>
              </w:rPr>
              <w:t>9</w:t>
            </w:r>
            <w:r w:rsidR="00133382">
              <w:rPr>
                <w:noProof/>
                <w:webHidden/>
              </w:rPr>
              <w:fldChar w:fldCharType="end"/>
            </w:r>
          </w:hyperlink>
        </w:p>
        <w:p w14:paraId="57CA2139" w14:textId="77777777" w:rsidR="00133382" w:rsidRDefault="00AA699D">
          <w:pPr>
            <w:pStyle w:val="TDC2"/>
            <w:tabs>
              <w:tab w:val="right" w:leader="dot" w:pos="8828"/>
            </w:tabs>
            <w:rPr>
              <w:rFonts w:eastAsiaTheme="minorEastAsia"/>
              <w:i w:val="0"/>
              <w:iCs w:val="0"/>
              <w:noProof/>
              <w:sz w:val="22"/>
              <w:lang w:eastAsia="es-CO"/>
            </w:rPr>
          </w:pPr>
          <w:hyperlink w:anchor="_Toc520283127" w:history="1">
            <w:r w:rsidR="00133382" w:rsidRPr="001A24B9">
              <w:rPr>
                <w:rStyle w:val="Hipervnculo"/>
                <w:noProof/>
              </w:rPr>
              <w:t>Etapa 5. Consolidación instrumento de Política Spin-off UdeA</w:t>
            </w:r>
            <w:r w:rsidR="00133382">
              <w:rPr>
                <w:noProof/>
                <w:webHidden/>
              </w:rPr>
              <w:tab/>
            </w:r>
            <w:r w:rsidR="00133382">
              <w:rPr>
                <w:noProof/>
                <w:webHidden/>
              </w:rPr>
              <w:fldChar w:fldCharType="begin"/>
            </w:r>
            <w:r w:rsidR="00133382">
              <w:rPr>
                <w:noProof/>
                <w:webHidden/>
              </w:rPr>
              <w:instrText xml:space="preserve"> PAGEREF _Toc520283127 \h </w:instrText>
            </w:r>
            <w:r w:rsidR="00133382">
              <w:rPr>
                <w:noProof/>
                <w:webHidden/>
              </w:rPr>
            </w:r>
            <w:r w:rsidR="00133382">
              <w:rPr>
                <w:noProof/>
                <w:webHidden/>
              </w:rPr>
              <w:fldChar w:fldCharType="separate"/>
            </w:r>
            <w:r w:rsidR="00133382">
              <w:rPr>
                <w:noProof/>
                <w:webHidden/>
              </w:rPr>
              <w:t>9</w:t>
            </w:r>
            <w:r w:rsidR="00133382">
              <w:rPr>
                <w:noProof/>
                <w:webHidden/>
              </w:rPr>
              <w:fldChar w:fldCharType="end"/>
            </w:r>
          </w:hyperlink>
        </w:p>
        <w:p w14:paraId="00695DA7" w14:textId="77777777" w:rsidR="00133382" w:rsidRDefault="00AA699D">
          <w:pPr>
            <w:pStyle w:val="TDC1"/>
            <w:rPr>
              <w:rFonts w:asciiTheme="minorHAnsi" w:eastAsiaTheme="minorEastAsia" w:hAnsiTheme="minorHAnsi" w:cstheme="minorBidi"/>
              <w:b w:val="0"/>
              <w:bCs w:val="0"/>
              <w:noProof/>
              <w:sz w:val="22"/>
              <w:szCs w:val="22"/>
              <w:lang w:eastAsia="es-CO"/>
            </w:rPr>
          </w:pPr>
          <w:hyperlink w:anchor="_Toc520283128" w:history="1">
            <w:r w:rsidR="00133382" w:rsidRPr="001A24B9">
              <w:rPr>
                <w:rStyle w:val="Hipervnculo"/>
                <w:noProof/>
              </w:rPr>
              <w:t>Fases de implementación</w:t>
            </w:r>
            <w:r w:rsidR="00133382">
              <w:rPr>
                <w:noProof/>
                <w:webHidden/>
              </w:rPr>
              <w:tab/>
            </w:r>
            <w:r w:rsidR="00133382">
              <w:rPr>
                <w:noProof/>
                <w:webHidden/>
              </w:rPr>
              <w:fldChar w:fldCharType="begin"/>
            </w:r>
            <w:r w:rsidR="00133382">
              <w:rPr>
                <w:noProof/>
                <w:webHidden/>
              </w:rPr>
              <w:instrText xml:space="preserve"> PAGEREF _Toc520283128 \h </w:instrText>
            </w:r>
            <w:r w:rsidR="00133382">
              <w:rPr>
                <w:noProof/>
                <w:webHidden/>
              </w:rPr>
            </w:r>
            <w:r w:rsidR="00133382">
              <w:rPr>
                <w:noProof/>
                <w:webHidden/>
              </w:rPr>
              <w:fldChar w:fldCharType="separate"/>
            </w:r>
            <w:r w:rsidR="00133382">
              <w:rPr>
                <w:noProof/>
                <w:webHidden/>
              </w:rPr>
              <w:t>9</w:t>
            </w:r>
            <w:r w:rsidR="00133382">
              <w:rPr>
                <w:noProof/>
                <w:webHidden/>
              </w:rPr>
              <w:fldChar w:fldCharType="end"/>
            </w:r>
          </w:hyperlink>
        </w:p>
        <w:p w14:paraId="653A9041" w14:textId="77777777" w:rsidR="00133382" w:rsidRDefault="00AA699D">
          <w:pPr>
            <w:pStyle w:val="TDC1"/>
            <w:rPr>
              <w:rFonts w:asciiTheme="minorHAnsi" w:eastAsiaTheme="minorEastAsia" w:hAnsiTheme="minorHAnsi" w:cstheme="minorBidi"/>
              <w:b w:val="0"/>
              <w:bCs w:val="0"/>
              <w:noProof/>
              <w:sz w:val="22"/>
              <w:szCs w:val="22"/>
              <w:lang w:eastAsia="es-CO"/>
            </w:rPr>
          </w:pPr>
          <w:hyperlink w:anchor="_Toc520283129" w:history="1">
            <w:r w:rsidR="00133382" w:rsidRPr="001A24B9">
              <w:rPr>
                <w:rStyle w:val="Hipervnculo"/>
                <w:noProof/>
              </w:rPr>
              <w:t>Cronograma de actividades</w:t>
            </w:r>
            <w:r w:rsidR="00133382">
              <w:rPr>
                <w:noProof/>
                <w:webHidden/>
              </w:rPr>
              <w:tab/>
            </w:r>
            <w:r w:rsidR="00133382">
              <w:rPr>
                <w:noProof/>
                <w:webHidden/>
              </w:rPr>
              <w:fldChar w:fldCharType="begin"/>
            </w:r>
            <w:r w:rsidR="00133382">
              <w:rPr>
                <w:noProof/>
                <w:webHidden/>
              </w:rPr>
              <w:instrText xml:space="preserve"> PAGEREF _Toc520283129 \h </w:instrText>
            </w:r>
            <w:r w:rsidR="00133382">
              <w:rPr>
                <w:noProof/>
                <w:webHidden/>
              </w:rPr>
            </w:r>
            <w:r w:rsidR="00133382">
              <w:rPr>
                <w:noProof/>
                <w:webHidden/>
              </w:rPr>
              <w:fldChar w:fldCharType="separate"/>
            </w:r>
            <w:r w:rsidR="00133382">
              <w:rPr>
                <w:noProof/>
                <w:webHidden/>
              </w:rPr>
              <w:t>10</w:t>
            </w:r>
            <w:r w:rsidR="00133382">
              <w:rPr>
                <w:noProof/>
                <w:webHidden/>
              </w:rPr>
              <w:fldChar w:fldCharType="end"/>
            </w:r>
          </w:hyperlink>
        </w:p>
        <w:p w14:paraId="12BCFD7C" w14:textId="77777777" w:rsidR="00133382" w:rsidRDefault="00AA699D">
          <w:pPr>
            <w:pStyle w:val="TDC1"/>
            <w:rPr>
              <w:rFonts w:asciiTheme="minorHAnsi" w:eastAsiaTheme="minorEastAsia" w:hAnsiTheme="minorHAnsi" w:cstheme="minorBidi"/>
              <w:b w:val="0"/>
              <w:bCs w:val="0"/>
              <w:noProof/>
              <w:sz w:val="22"/>
              <w:szCs w:val="22"/>
              <w:lang w:eastAsia="es-CO"/>
            </w:rPr>
          </w:pPr>
          <w:hyperlink w:anchor="_Toc520283130" w:history="1">
            <w:r w:rsidR="00133382" w:rsidRPr="001A24B9">
              <w:rPr>
                <w:rStyle w:val="Hipervnculo"/>
                <w:noProof/>
              </w:rPr>
              <w:t>Presupuesto</w:t>
            </w:r>
            <w:r w:rsidR="00133382">
              <w:rPr>
                <w:noProof/>
                <w:webHidden/>
              </w:rPr>
              <w:tab/>
            </w:r>
            <w:r w:rsidR="00133382">
              <w:rPr>
                <w:noProof/>
                <w:webHidden/>
              </w:rPr>
              <w:fldChar w:fldCharType="begin"/>
            </w:r>
            <w:r w:rsidR="00133382">
              <w:rPr>
                <w:noProof/>
                <w:webHidden/>
              </w:rPr>
              <w:instrText xml:space="preserve"> PAGEREF _Toc520283130 \h </w:instrText>
            </w:r>
            <w:r w:rsidR="00133382">
              <w:rPr>
                <w:noProof/>
                <w:webHidden/>
              </w:rPr>
            </w:r>
            <w:r w:rsidR="00133382">
              <w:rPr>
                <w:noProof/>
                <w:webHidden/>
              </w:rPr>
              <w:fldChar w:fldCharType="separate"/>
            </w:r>
            <w:r w:rsidR="00133382">
              <w:rPr>
                <w:noProof/>
                <w:webHidden/>
              </w:rPr>
              <w:t>10</w:t>
            </w:r>
            <w:r w:rsidR="00133382">
              <w:rPr>
                <w:noProof/>
                <w:webHidden/>
              </w:rPr>
              <w:fldChar w:fldCharType="end"/>
            </w:r>
          </w:hyperlink>
        </w:p>
        <w:p w14:paraId="7755472D" w14:textId="77777777" w:rsidR="00133382" w:rsidRDefault="00AA699D">
          <w:pPr>
            <w:pStyle w:val="TDC1"/>
            <w:rPr>
              <w:rFonts w:asciiTheme="minorHAnsi" w:eastAsiaTheme="minorEastAsia" w:hAnsiTheme="minorHAnsi" w:cstheme="minorBidi"/>
              <w:b w:val="0"/>
              <w:bCs w:val="0"/>
              <w:noProof/>
              <w:sz w:val="22"/>
              <w:szCs w:val="22"/>
              <w:lang w:eastAsia="es-CO"/>
            </w:rPr>
          </w:pPr>
          <w:hyperlink w:anchor="_Toc520283131" w:history="1">
            <w:r w:rsidR="00133382" w:rsidRPr="001A24B9">
              <w:rPr>
                <w:rStyle w:val="Hipervnculo"/>
                <w:noProof/>
              </w:rPr>
              <w:t>Confidencialidad</w:t>
            </w:r>
            <w:r w:rsidR="00133382">
              <w:rPr>
                <w:noProof/>
                <w:webHidden/>
              </w:rPr>
              <w:tab/>
            </w:r>
            <w:r w:rsidR="00133382">
              <w:rPr>
                <w:noProof/>
                <w:webHidden/>
              </w:rPr>
              <w:fldChar w:fldCharType="begin"/>
            </w:r>
            <w:r w:rsidR="00133382">
              <w:rPr>
                <w:noProof/>
                <w:webHidden/>
              </w:rPr>
              <w:instrText xml:space="preserve"> PAGEREF _Toc520283131 \h </w:instrText>
            </w:r>
            <w:r w:rsidR="00133382">
              <w:rPr>
                <w:noProof/>
                <w:webHidden/>
              </w:rPr>
            </w:r>
            <w:r w:rsidR="00133382">
              <w:rPr>
                <w:noProof/>
                <w:webHidden/>
              </w:rPr>
              <w:fldChar w:fldCharType="separate"/>
            </w:r>
            <w:r w:rsidR="00133382">
              <w:rPr>
                <w:noProof/>
                <w:webHidden/>
              </w:rPr>
              <w:t>11</w:t>
            </w:r>
            <w:r w:rsidR="00133382">
              <w:rPr>
                <w:noProof/>
                <w:webHidden/>
              </w:rPr>
              <w:fldChar w:fldCharType="end"/>
            </w:r>
          </w:hyperlink>
        </w:p>
        <w:p w14:paraId="58E1066A" w14:textId="328A5253" w:rsidR="00F0211F" w:rsidRPr="00F0211F" w:rsidRDefault="00F0211F">
          <w:r w:rsidRPr="00C823B7">
            <w:rPr>
              <w:b/>
              <w:bCs/>
            </w:rPr>
            <w:fldChar w:fldCharType="end"/>
          </w:r>
        </w:p>
      </w:sdtContent>
    </w:sdt>
    <w:p w14:paraId="6C70F58C" w14:textId="77777777" w:rsidR="00F0211F" w:rsidRDefault="00F0211F" w:rsidP="00996F63"/>
    <w:p w14:paraId="4488ECC7" w14:textId="77777777" w:rsidR="00F0211F" w:rsidRDefault="00F0211F" w:rsidP="00996F63"/>
    <w:p w14:paraId="332BCD09" w14:textId="77777777" w:rsidR="00540BEA" w:rsidRDefault="00540BEA" w:rsidP="00996F63"/>
    <w:p w14:paraId="32659076" w14:textId="77777777" w:rsidR="00540BEA" w:rsidRDefault="00540BEA" w:rsidP="00996F63"/>
    <w:p w14:paraId="34C4D933" w14:textId="77777777" w:rsidR="00540BEA" w:rsidRDefault="00540BEA" w:rsidP="00F0211F">
      <w:pPr>
        <w:sectPr w:rsidR="00540BEA" w:rsidSect="006E1493">
          <w:pgSz w:w="12240" w:h="15840"/>
          <w:pgMar w:top="1417" w:right="1701" w:bottom="1417" w:left="1701" w:header="708" w:footer="708" w:gutter="0"/>
          <w:cols w:space="708"/>
          <w:docGrid w:linePitch="360"/>
        </w:sectPr>
      </w:pPr>
    </w:p>
    <w:p w14:paraId="129D4CE4" w14:textId="343870F2" w:rsidR="0023679B" w:rsidRPr="00D150FC" w:rsidRDefault="004A5113" w:rsidP="006E1493">
      <w:pPr>
        <w:pStyle w:val="Puesto"/>
        <w:pBdr>
          <w:bottom w:val="single" w:sz="4" w:space="1" w:color="7F7F7F" w:themeColor="text1" w:themeTint="80"/>
        </w:pBdr>
      </w:pPr>
      <w:r w:rsidRPr="006E1493">
        <w:rPr>
          <w:sz w:val="32"/>
        </w:rPr>
        <w:lastRenderedPageBreak/>
        <w:t xml:space="preserve">Propuesta </w:t>
      </w:r>
      <w:r w:rsidR="00D150FC" w:rsidRPr="006E1493">
        <w:rPr>
          <w:sz w:val="32"/>
        </w:rPr>
        <w:t>para la formulación de una política para el fomento y la gestión del mecanismo de transferencia de tecnología denominado s</w:t>
      </w:r>
      <w:r w:rsidR="00CF18F3" w:rsidRPr="006E1493">
        <w:rPr>
          <w:sz w:val="32"/>
        </w:rPr>
        <w:t>pin-off</w:t>
      </w:r>
      <w:r w:rsidRPr="006E1493">
        <w:rPr>
          <w:sz w:val="32"/>
        </w:rPr>
        <w:t xml:space="preserve"> e</w:t>
      </w:r>
      <w:r w:rsidR="00D150FC" w:rsidRPr="006E1493">
        <w:rPr>
          <w:sz w:val="32"/>
        </w:rPr>
        <w:t>n</w:t>
      </w:r>
      <w:r w:rsidRPr="006E1493">
        <w:rPr>
          <w:sz w:val="32"/>
        </w:rPr>
        <w:t xml:space="preserve"> la Universidad de Antioquia</w:t>
      </w:r>
    </w:p>
    <w:p w14:paraId="6B9C4EB5" w14:textId="77777777" w:rsidR="00282592" w:rsidRPr="00282592" w:rsidRDefault="00282592" w:rsidP="006E1493"/>
    <w:p w14:paraId="6F0D44D1" w14:textId="7451C4AF" w:rsidR="00972840" w:rsidRDefault="004A5113" w:rsidP="006E1493">
      <w:pPr>
        <w:pStyle w:val="Ttulo1"/>
      </w:pPr>
      <w:bookmarkStart w:id="2" w:name="_Toc520283117"/>
      <w:r w:rsidRPr="009E3287">
        <w:t>Objetivo general</w:t>
      </w:r>
      <w:bookmarkEnd w:id="2"/>
    </w:p>
    <w:p w14:paraId="3C7D393B" w14:textId="1788FFC9" w:rsidR="00CC6D6F" w:rsidRPr="009E3287" w:rsidRDefault="00CC6D6F" w:rsidP="00030716">
      <w:r w:rsidRPr="009E3287">
        <w:t xml:space="preserve">Proponer un instrumento de política institucional </w:t>
      </w:r>
      <w:r w:rsidR="00536134" w:rsidRPr="009E3287">
        <w:t xml:space="preserve">que facilite </w:t>
      </w:r>
      <w:r w:rsidRPr="00030716">
        <w:t>el fomento y la gestión de</w:t>
      </w:r>
      <w:r w:rsidR="00536134" w:rsidRPr="00DE60FC">
        <w:t xml:space="preserve">l mecanismo de transferencia de conocimiento denominado </w:t>
      </w:r>
      <w:r w:rsidR="00536134" w:rsidRPr="00914DD6">
        <w:t>“</w:t>
      </w:r>
      <w:r w:rsidRPr="00914DD6">
        <w:t>spin-off</w:t>
      </w:r>
      <w:r w:rsidR="00536134" w:rsidRPr="00ED125B">
        <w:t>”</w:t>
      </w:r>
      <w:r w:rsidRPr="00ED125B">
        <w:t xml:space="preserve"> en la Universidad de Antioquia, con el fin de fortalecer las dinámicas </w:t>
      </w:r>
      <w:r w:rsidRPr="00D150FC">
        <w:t>de emprendimiento y transferencia del conocimiento</w:t>
      </w:r>
      <w:r w:rsidR="00972840" w:rsidRPr="009E3287">
        <w:t>.</w:t>
      </w:r>
    </w:p>
    <w:p w14:paraId="471544D6" w14:textId="77777777" w:rsidR="00C84090" w:rsidRDefault="00C84090" w:rsidP="00ED125B"/>
    <w:p w14:paraId="15FEA042" w14:textId="7DC96E60" w:rsidR="007E618E" w:rsidRDefault="007E618E" w:rsidP="006E1493">
      <w:pPr>
        <w:pStyle w:val="Ttulo1"/>
      </w:pPr>
      <w:bookmarkStart w:id="3" w:name="_Toc520283118"/>
      <w:r w:rsidRPr="007E618E">
        <w:t>Objetivos específicos</w:t>
      </w:r>
      <w:bookmarkEnd w:id="3"/>
    </w:p>
    <w:p w14:paraId="6456C7A3" w14:textId="1CF97C6A" w:rsidR="007E618E" w:rsidRDefault="007E618E" w:rsidP="006E1493">
      <w:pPr>
        <w:spacing w:before="0"/>
      </w:pPr>
    </w:p>
    <w:p w14:paraId="0C5B9638" w14:textId="0D60450E" w:rsidR="00C877BB" w:rsidRDefault="00CC6D6F" w:rsidP="006E1493">
      <w:pPr>
        <w:pStyle w:val="Prrafodelista"/>
        <w:numPr>
          <w:ilvl w:val="0"/>
          <w:numId w:val="20"/>
        </w:numPr>
      </w:pPr>
      <w:r>
        <w:t xml:space="preserve">Desarrollar un marco conceptual </w:t>
      </w:r>
      <w:r w:rsidR="00536134">
        <w:t>que facilite la claridad requerida para el entendimiento del mecanismo spin-off en la Institución.</w:t>
      </w:r>
      <w:r>
        <w:t xml:space="preserve"> </w:t>
      </w:r>
      <w:r w:rsidR="00DE13AE">
        <w:t xml:space="preserve"> </w:t>
      </w:r>
    </w:p>
    <w:p w14:paraId="62A4A572" w14:textId="73902F82" w:rsidR="00C877BB" w:rsidRPr="00AF59D8" w:rsidRDefault="00C877BB" w:rsidP="006E1493">
      <w:pPr>
        <w:pStyle w:val="Prrafodelista"/>
        <w:numPr>
          <w:ilvl w:val="0"/>
          <w:numId w:val="20"/>
        </w:numPr>
      </w:pPr>
      <w:r w:rsidRPr="006C31E3">
        <w:t xml:space="preserve">Identificar y analizar </w:t>
      </w:r>
      <w:r>
        <w:t>marcos normativos</w:t>
      </w:r>
      <w:r w:rsidRPr="006C31E3">
        <w:t xml:space="preserve"> referentes</w:t>
      </w:r>
      <w:r>
        <w:t xml:space="preserve"> a la</w:t>
      </w:r>
      <w:r w:rsidRPr="006C31E3">
        <w:t xml:space="preserve"> promoción y creación de spin</w:t>
      </w:r>
      <w:r>
        <w:t>–</w:t>
      </w:r>
      <w:r w:rsidRPr="006C31E3">
        <w:t>off</w:t>
      </w:r>
      <w:r w:rsidR="00ED4EE6">
        <w:t xml:space="preserve"> en el contexto universitario</w:t>
      </w:r>
      <w:r>
        <w:t>.</w:t>
      </w:r>
    </w:p>
    <w:p w14:paraId="6C5C1592" w14:textId="4145DBB0" w:rsidR="00C877BB" w:rsidRDefault="007E618E" w:rsidP="006E1493">
      <w:pPr>
        <w:pStyle w:val="Prrafodelista"/>
        <w:numPr>
          <w:ilvl w:val="0"/>
          <w:numId w:val="20"/>
        </w:numPr>
      </w:pPr>
      <w:r w:rsidRPr="007E618E">
        <w:t xml:space="preserve">Identificar y analizar </w:t>
      </w:r>
      <w:r w:rsidR="00DE13AE">
        <w:t xml:space="preserve">la </w:t>
      </w:r>
      <w:r w:rsidRPr="007E618E">
        <w:t xml:space="preserve">normatividad </w:t>
      </w:r>
      <w:r>
        <w:t xml:space="preserve">interna </w:t>
      </w:r>
      <w:r w:rsidR="006C31E3">
        <w:t>que</w:t>
      </w:r>
      <w:r w:rsidR="00CC6D6F">
        <w:t xml:space="preserve"> facilite</w:t>
      </w:r>
      <w:r w:rsidR="00CC6D6F" w:rsidRPr="00CC6D6F">
        <w:t xml:space="preserve"> la </w:t>
      </w:r>
      <w:r w:rsidR="006C7815">
        <w:t xml:space="preserve">promoción y </w:t>
      </w:r>
      <w:r w:rsidR="00CC6D6F" w:rsidRPr="00CC6D6F">
        <w:t>gestión del mecanismo de transferencia tecnológica “spin-off” en la UdeA y determinar los vacíos por resolver o subsanar</w:t>
      </w:r>
      <w:r w:rsidR="006C31E3">
        <w:t xml:space="preserve"> </w:t>
      </w:r>
      <w:r w:rsidR="00ED4EE6">
        <w:t xml:space="preserve">para </w:t>
      </w:r>
      <w:r w:rsidR="006C31E3">
        <w:t>habilit</w:t>
      </w:r>
      <w:r w:rsidR="00ED4EE6">
        <w:t>ar</w:t>
      </w:r>
      <w:r w:rsidR="006C31E3">
        <w:t xml:space="preserve"> a los docentes la creación </w:t>
      </w:r>
      <w:r w:rsidR="00CC6D6F">
        <w:t xml:space="preserve">y gestión </w:t>
      </w:r>
      <w:r w:rsidR="006C31E3">
        <w:t>de empresas tipo spin</w:t>
      </w:r>
      <w:r w:rsidR="00DE13AE">
        <w:t>-</w:t>
      </w:r>
      <w:r w:rsidR="006C31E3">
        <w:t>off</w:t>
      </w:r>
      <w:r w:rsidR="00C877BB">
        <w:t>.</w:t>
      </w:r>
    </w:p>
    <w:p w14:paraId="3F608CDD" w14:textId="5ACE1909" w:rsidR="00DF101C" w:rsidRPr="00DF4C7C" w:rsidRDefault="00426000" w:rsidP="006E1493">
      <w:pPr>
        <w:pStyle w:val="Prrafodelista"/>
        <w:numPr>
          <w:ilvl w:val="0"/>
          <w:numId w:val="20"/>
        </w:numPr>
      </w:pPr>
      <w:r>
        <w:t>Formular</w:t>
      </w:r>
      <w:r w:rsidR="006C7815">
        <w:t xml:space="preserve"> un</w:t>
      </w:r>
      <w:r w:rsidR="00DF101C">
        <w:t xml:space="preserve"> instrumento de política institucional </w:t>
      </w:r>
      <w:r w:rsidR="006C7815">
        <w:t xml:space="preserve">para el fomento y la gestión de las spin-off, </w:t>
      </w:r>
      <w:r>
        <w:t xml:space="preserve">en el que se </w:t>
      </w:r>
      <w:r w:rsidR="0052369E">
        <w:t>definan</w:t>
      </w:r>
      <w:r>
        <w:t xml:space="preserve"> los lineamientos para</w:t>
      </w:r>
      <w:r w:rsidR="0052369E">
        <w:t xml:space="preserve"> orientar</w:t>
      </w:r>
      <w:r>
        <w:t xml:space="preserve"> la </w:t>
      </w:r>
      <w:r w:rsidR="0052369E">
        <w:t xml:space="preserve">gestión </w:t>
      </w:r>
      <w:r>
        <w:t>de l</w:t>
      </w:r>
      <w:r w:rsidR="0052369E">
        <w:t xml:space="preserve">as dependencias institucionales </w:t>
      </w:r>
      <w:r w:rsidR="005F417C">
        <w:t xml:space="preserve">frente al mecanismo de transferencia </w:t>
      </w:r>
      <w:r w:rsidR="0052369E">
        <w:t>y facilitar la participación de</w:t>
      </w:r>
      <w:r>
        <w:t xml:space="preserve"> la comunidad universitaria y terceros externos a la Institución</w:t>
      </w:r>
      <w:r w:rsidR="005F417C">
        <w:t xml:space="preserve"> en ello</w:t>
      </w:r>
      <w:r w:rsidR="0052369E">
        <w:t xml:space="preserve"> </w:t>
      </w:r>
      <w:r>
        <w:t>y validarl</w:t>
      </w:r>
      <w:r w:rsidR="006C7815">
        <w:t xml:space="preserve">o </w:t>
      </w:r>
      <w:r w:rsidR="00DF101C">
        <w:t xml:space="preserve">con </w:t>
      </w:r>
      <w:r w:rsidR="005F417C">
        <w:t>IES aliad</w:t>
      </w:r>
      <w:r w:rsidR="00DF101C">
        <w:t xml:space="preserve">as y </w:t>
      </w:r>
      <w:r w:rsidR="006C7815">
        <w:t xml:space="preserve">mínimo </w:t>
      </w:r>
      <w:r w:rsidR="00DF101C">
        <w:t>un experto internacional</w:t>
      </w:r>
      <w:r w:rsidR="00C877BB">
        <w:t>.</w:t>
      </w:r>
    </w:p>
    <w:p w14:paraId="10E81B50" w14:textId="76EEA7DF" w:rsidR="00CC6D6F" w:rsidRPr="00DF101C" w:rsidRDefault="00CC6D6F" w:rsidP="006E1493">
      <w:pPr>
        <w:ind w:left="360"/>
      </w:pPr>
    </w:p>
    <w:p w14:paraId="32E80F29" w14:textId="77777777" w:rsidR="00C84090" w:rsidRDefault="00C84090" w:rsidP="006E1493">
      <w:pPr>
        <w:pStyle w:val="Ttulo1"/>
      </w:pPr>
      <w:bookmarkStart w:id="4" w:name="_Toc520283119"/>
      <w:r w:rsidRPr="00C84090">
        <w:t>Metodología</w:t>
      </w:r>
      <w:bookmarkEnd w:id="4"/>
      <w:r>
        <w:t xml:space="preserve"> </w:t>
      </w:r>
    </w:p>
    <w:p w14:paraId="45F48C62" w14:textId="6CD1E02F" w:rsidR="009E3287" w:rsidRDefault="001D3E4E" w:rsidP="00914DD6">
      <w:r>
        <w:t>P</w:t>
      </w:r>
      <w:r w:rsidR="00C84090">
        <w:t xml:space="preserve">ara </w:t>
      </w:r>
      <w:r w:rsidR="00FB2794">
        <w:t>la formulación</w:t>
      </w:r>
      <w:r w:rsidR="00C84090">
        <w:t xml:space="preserve"> de</w:t>
      </w:r>
      <w:r w:rsidR="00FB2794">
        <w:t xml:space="preserve"> </w:t>
      </w:r>
      <w:r w:rsidR="00C84090">
        <w:t>l</w:t>
      </w:r>
      <w:r w:rsidR="00FB2794">
        <w:t xml:space="preserve">a propuesta </w:t>
      </w:r>
      <w:r w:rsidR="00C84090">
        <w:t>de política</w:t>
      </w:r>
      <w:r w:rsidR="00FB2794">
        <w:t xml:space="preserve"> institucional</w:t>
      </w:r>
      <w:r w:rsidR="00C84090">
        <w:t xml:space="preserve"> para </w:t>
      </w:r>
      <w:r w:rsidR="0046174D">
        <w:t xml:space="preserve">el fomento </w:t>
      </w:r>
      <w:r>
        <w:t xml:space="preserve">y </w:t>
      </w:r>
      <w:r w:rsidR="0046174D">
        <w:t xml:space="preserve">la gestión </w:t>
      </w:r>
      <w:r>
        <w:t>de</w:t>
      </w:r>
      <w:r w:rsidR="00C84090">
        <w:t xml:space="preserve"> </w:t>
      </w:r>
      <w:r w:rsidR="0046174D">
        <w:t xml:space="preserve">este tipo de </w:t>
      </w:r>
      <w:r w:rsidR="00FB2794">
        <w:t>empresas</w:t>
      </w:r>
      <w:r w:rsidR="0046174D">
        <w:t>,</w:t>
      </w:r>
      <w:r w:rsidR="00C84090">
        <w:t xml:space="preserve"> la Universidad de Antioquia </w:t>
      </w:r>
      <w:r w:rsidR="0046174D">
        <w:t>considera</w:t>
      </w:r>
      <w:r>
        <w:t xml:space="preserve"> la </w:t>
      </w:r>
      <w:r w:rsidR="0046174D">
        <w:t>determinante contar con</w:t>
      </w:r>
      <w:r>
        <w:t xml:space="preserve"> diferentes </w:t>
      </w:r>
      <w:r w:rsidR="009E3287">
        <w:t xml:space="preserve">instancias </w:t>
      </w:r>
      <w:r>
        <w:t>de trabajo</w:t>
      </w:r>
      <w:r w:rsidR="006238DA">
        <w:t>,</w:t>
      </w:r>
      <w:r>
        <w:t xml:space="preserve"> que garanticen </w:t>
      </w:r>
      <w:r w:rsidR="0046174D">
        <w:t xml:space="preserve">una construcción colaborativa e institucional de </w:t>
      </w:r>
      <w:r>
        <w:t xml:space="preserve">los productos </w:t>
      </w:r>
      <w:r w:rsidR="0046174D">
        <w:t>que respalden</w:t>
      </w:r>
      <w:r>
        <w:t xml:space="preserve"> la propuesta.</w:t>
      </w:r>
    </w:p>
    <w:p w14:paraId="3613E958" w14:textId="12D1597F" w:rsidR="009E3287" w:rsidRDefault="001D3E4E" w:rsidP="00996F63">
      <w:pPr>
        <w:pStyle w:val="Prrafodelista"/>
        <w:numPr>
          <w:ilvl w:val="1"/>
          <w:numId w:val="23"/>
        </w:numPr>
        <w:ind w:left="709"/>
      </w:pPr>
      <w:r w:rsidRPr="00AF59D8">
        <w:rPr>
          <w:b/>
        </w:rPr>
        <w:lastRenderedPageBreak/>
        <w:t>Mesa técnica:</w:t>
      </w:r>
      <w:r w:rsidRPr="00AF59D8">
        <w:t xml:space="preserve"> </w:t>
      </w:r>
      <w:r w:rsidR="0046174D">
        <w:t xml:space="preserve">encargada de la </w:t>
      </w:r>
      <w:r w:rsidR="00C877BB" w:rsidRPr="00AF59D8">
        <w:t>revisión</w:t>
      </w:r>
      <w:r w:rsidR="0046174D">
        <w:t xml:space="preserve"> de los temas y la </w:t>
      </w:r>
      <w:r w:rsidR="00DE15FF" w:rsidRPr="00AF59D8">
        <w:t>construcción</w:t>
      </w:r>
      <w:r w:rsidR="00C877BB" w:rsidRPr="00AF59D8">
        <w:t xml:space="preserve"> y </w:t>
      </w:r>
      <w:r w:rsidR="0046174D">
        <w:t>socialización</w:t>
      </w:r>
      <w:r w:rsidR="0046174D" w:rsidRPr="00AF59D8">
        <w:t xml:space="preserve"> </w:t>
      </w:r>
      <w:r w:rsidR="00DE15FF" w:rsidRPr="00AF59D8">
        <w:t>de</w:t>
      </w:r>
      <w:r w:rsidR="00FB2794" w:rsidRPr="00AF59D8">
        <w:t xml:space="preserve"> </w:t>
      </w:r>
      <w:r w:rsidR="00DE15FF" w:rsidRPr="00AF59D8">
        <w:t>l</w:t>
      </w:r>
      <w:r w:rsidR="00FB2794" w:rsidRPr="00AF59D8">
        <w:t>a</w:t>
      </w:r>
      <w:r w:rsidR="0046174D">
        <w:t>s</w:t>
      </w:r>
      <w:r w:rsidR="00FB2794" w:rsidRPr="00AF59D8">
        <w:t xml:space="preserve"> propuesta</w:t>
      </w:r>
      <w:r w:rsidR="0046174D">
        <w:t>s</w:t>
      </w:r>
      <w:r w:rsidR="00FB2794" w:rsidRPr="00AF59D8">
        <w:t xml:space="preserve"> </w:t>
      </w:r>
      <w:r w:rsidR="0046174D">
        <w:t>ante la Mesa institucional, la comunidad académica de la UdeA e IES externas</w:t>
      </w:r>
      <w:r w:rsidR="00DE15FF" w:rsidRPr="00AF59D8">
        <w:t>.</w:t>
      </w:r>
    </w:p>
    <w:p w14:paraId="6D683851" w14:textId="6DE43AC1" w:rsidR="001D3E4E" w:rsidRPr="009E3287" w:rsidRDefault="001D3E4E" w:rsidP="00996F63">
      <w:pPr>
        <w:pStyle w:val="Prrafodelista"/>
        <w:numPr>
          <w:ilvl w:val="1"/>
          <w:numId w:val="23"/>
        </w:numPr>
        <w:ind w:left="709"/>
      </w:pPr>
      <w:r w:rsidRPr="00AF59D8">
        <w:rPr>
          <w:b/>
        </w:rPr>
        <w:t>Mesa institucional</w:t>
      </w:r>
      <w:r w:rsidR="007A464F" w:rsidRPr="00AF59D8">
        <w:rPr>
          <w:b/>
        </w:rPr>
        <w:t>:</w:t>
      </w:r>
      <w:r w:rsidR="007A464F" w:rsidRPr="00996F63">
        <w:rPr>
          <w:b/>
        </w:rPr>
        <w:t xml:space="preserve"> </w:t>
      </w:r>
      <w:r w:rsidR="0046174D" w:rsidRPr="00030716">
        <w:t xml:space="preserve">conformada por </w:t>
      </w:r>
      <w:r w:rsidRPr="00030716">
        <w:t>delegado</w:t>
      </w:r>
      <w:r w:rsidR="0046174D" w:rsidRPr="00030716">
        <w:t>s</w:t>
      </w:r>
      <w:r w:rsidRPr="00DE60FC">
        <w:t xml:space="preserve"> </w:t>
      </w:r>
      <w:r w:rsidR="0046174D" w:rsidRPr="00DE60FC">
        <w:t xml:space="preserve">de las dependencias institucionales involucradas en la gestión de las spin-off, principalmente </w:t>
      </w:r>
      <w:r w:rsidRPr="00914DD6">
        <w:t xml:space="preserve">las vicerrectorías misionales de la Universidad de Antioquia, </w:t>
      </w:r>
      <w:r w:rsidR="0046174D" w:rsidRPr="00ED125B">
        <w:t xml:space="preserve">la </w:t>
      </w:r>
      <w:r w:rsidRPr="00ED125B">
        <w:t>oficina jurídica</w:t>
      </w:r>
      <w:r w:rsidR="001C5DB7" w:rsidRPr="00D150FC">
        <w:t xml:space="preserve"> y</w:t>
      </w:r>
      <w:r w:rsidRPr="009E3287">
        <w:t xml:space="preserve"> </w:t>
      </w:r>
      <w:r w:rsidR="001C5DB7" w:rsidRPr="009E3287">
        <w:t xml:space="preserve">la Vicerrectoría administrativa, acompañadas por algunos expertos externos que sirvan de </w:t>
      </w:r>
      <w:r w:rsidR="00FB2794" w:rsidRPr="009E3287">
        <w:t>validadores desde su conocimiento y experiencia</w:t>
      </w:r>
      <w:r w:rsidR="007A464F" w:rsidRPr="009E3287">
        <w:t>.</w:t>
      </w:r>
      <w:r w:rsidR="001C5DB7" w:rsidRPr="009E3287">
        <w:t xml:space="preserve"> El rol de esta mesa será validar las propuestas que realice la Mesa técnica y facilitar capacidades e información</w:t>
      </w:r>
      <w:r w:rsidR="007A464F" w:rsidRPr="009E3287">
        <w:t xml:space="preserve"> </w:t>
      </w:r>
      <w:r w:rsidR="001C5DB7" w:rsidRPr="009E3287">
        <w:t>para lograr el objetivo general del proyecto.</w:t>
      </w:r>
    </w:p>
    <w:p w14:paraId="64E25884" w14:textId="1A14290E" w:rsidR="00972840" w:rsidRPr="009E3287" w:rsidRDefault="001D3E4E" w:rsidP="00996F63">
      <w:pPr>
        <w:pStyle w:val="Prrafodelista"/>
        <w:numPr>
          <w:ilvl w:val="1"/>
          <w:numId w:val="23"/>
        </w:numPr>
        <w:ind w:left="709"/>
      </w:pPr>
      <w:r w:rsidRPr="009E3287">
        <w:rPr>
          <w:b/>
        </w:rPr>
        <w:t xml:space="preserve">Diálogos de </w:t>
      </w:r>
      <w:r w:rsidR="009E3287">
        <w:rPr>
          <w:b/>
        </w:rPr>
        <w:t xml:space="preserve">investigación e </w:t>
      </w:r>
      <w:r w:rsidRPr="009E3287">
        <w:rPr>
          <w:b/>
        </w:rPr>
        <w:t>innovación:</w:t>
      </w:r>
      <w:r w:rsidRPr="00996F63">
        <w:rPr>
          <w:b/>
        </w:rPr>
        <w:t xml:space="preserve"> </w:t>
      </w:r>
      <w:r w:rsidR="00FB2794" w:rsidRPr="00030716">
        <w:t xml:space="preserve">espacios para </w:t>
      </w:r>
      <w:r w:rsidR="001C5DB7" w:rsidRPr="00030716">
        <w:t>socializar con</w:t>
      </w:r>
      <w:r w:rsidR="00FB2794" w:rsidRPr="00DE60FC">
        <w:t xml:space="preserve"> la </w:t>
      </w:r>
      <w:r w:rsidRPr="00DE60FC">
        <w:t>comunidad universitaria</w:t>
      </w:r>
      <w:r w:rsidR="00FB2794" w:rsidRPr="00914DD6">
        <w:t xml:space="preserve"> </w:t>
      </w:r>
      <w:r w:rsidR="001C5DB7" w:rsidRPr="00914DD6">
        <w:t xml:space="preserve">las propuestas que se van construyendo </w:t>
      </w:r>
      <w:r w:rsidR="00FB2794" w:rsidRPr="00ED125B">
        <w:t xml:space="preserve">y compilar </w:t>
      </w:r>
      <w:r w:rsidR="001C5DB7" w:rsidRPr="00D150FC">
        <w:t>los aportes de dicha comunidad</w:t>
      </w:r>
      <w:r w:rsidRPr="009E3287">
        <w:t>.</w:t>
      </w:r>
    </w:p>
    <w:p w14:paraId="7B9C98DB" w14:textId="1F08C358" w:rsidR="009E3287" w:rsidRPr="00BC4831" w:rsidRDefault="007A76DC" w:rsidP="009E3287">
      <w:pPr>
        <w:pStyle w:val="Prrafodelista"/>
        <w:numPr>
          <w:ilvl w:val="1"/>
          <w:numId w:val="23"/>
        </w:numPr>
        <w:ind w:left="709"/>
        <w:rPr>
          <w:b/>
        </w:rPr>
      </w:pPr>
      <w:r>
        <w:rPr>
          <w:b/>
        </w:rPr>
        <w:t>Mesa con aliados</w:t>
      </w:r>
      <w:r w:rsidR="009E3287" w:rsidRPr="009E3287">
        <w:rPr>
          <w:b/>
        </w:rPr>
        <w:t xml:space="preserve">: </w:t>
      </w:r>
      <w:r w:rsidRPr="00996F63">
        <w:t>e</w:t>
      </w:r>
      <w:r>
        <w:t xml:space="preserve">s un espacio organizado con IES </w:t>
      </w:r>
      <w:r w:rsidR="009E3287" w:rsidRPr="00BC4831">
        <w:t>aliad</w:t>
      </w:r>
      <w:r>
        <w:t>a</w:t>
      </w:r>
      <w:r w:rsidR="009E3287" w:rsidRPr="00BC4831">
        <w:t xml:space="preserve">s que realizan labores similares </w:t>
      </w:r>
      <w:r>
        <w:t xml:space="preserve">en su institución </w:t>
      </w:r>
      <w:r w:rsidR="009E3287" w:rsidRPr="00BC4831">
        <w:t>con su comunidad, con los cuales se ha acordado compartir saberes, hallazgos y experiencias durante la construcción</w:t>
      </w:r>
      <w:r>
        <w:t xml:space="preserve"> de la propuesta de política</w:t>
      </w:r>
      <w:r w:rsidR="009E3287" w:rsidRPr="00AF59D8">
        <w:t>.</w:t>
      </w:r>
    </w:p>
    <w:p w14:paraId="4F3BB174" w14:textId="4A924FB4" w:rsidR="00D674B3" w:rsidRDefault="001D3E4E" w:rsidP="00996F63">
      <w:pPr>
        <w:pStyle w:val="Prrafodelista"/>
        <w:numPr>
          <w:ilvl w:val="1"/>
          <w:numId w:val="23"/>
        </w:numPr>
        <w:ind w:left="709"/>
      </w:pPr>
      <w:r w:rsidRPr="009E3287">
        <w:rPr>
          <w:b/>
        </w:rPr>
        <w:t>Experto Internacional:</w:t>
      </w:r>
      <w:r w:rsidRPr="00996F63">
        <w:rPr>
          <w:b/>
        </w:rPr>
        <w:t xml:space="preserve"> </w:t>
      </w:r>
      <w:r w:rsidR="001C5DB7" w:rsidRPr="00030716">
        <w:t xml:space="preserve">persona con conocimiento en la gestión de políticas </w:t>
      </w:r>
      <w:r w:rsidR="001C5DB7" w:rsidRPr="00DE60FC">
        <w:t>universitarias y gestión de transferencia tecnológica en este tipo de instituciones, con</w:t>
      </w:r>
      <w:r w:rsidR="001C5DB7" w:rsidRPr="00914DD6">
        <w:t xml:space="preserve"> capacidad para rev</w:t>
      </w:r>
      <w:r w:rsidR="001C5DB7" w:rsidRPr="00ED125B">
        <w:t xml:space="preserve">isar y </w:t>
      </w:r>
      <w:r w:rsidRPr="00ED125B">
        <w:t>valida</w:t>
      </w:r>
      <w:r w:rsidRPr="009E3287">
        <w:t xml:space="preserve">r la </w:t>
      </w:r>
      <w:r w:rsidR="001C5DB7" w:rsidRPr="009E3287">
        <w:t>propuesta en comparación con lineamientos de instituciones</w:t>
      </w:r>
      <w:r w:rsidR="00FB2794" w:rsidRPr="009E3287">
        <w:t xml:space="preserve"> internacionales</w:t>
      </w:r>
      <w:r w:rsidR="001C5DB7" w:rsidRPr="009E3287">
        <w:t xml:space="preserve"> líderes en este tema</w:t>
      </w:r>
      <w:r w:rsidRPr="009E3287">
        <w:t>.</w:t>
      </w:r>
    </w:p>
    <w:p w14:paraId="20D745FC" w14:textId="0A2DC1A8" w:rsidR="001D3E4E" w:rsidRDefault="001D3E4E" w:rsidP="00D150FC">
      <w:r>
        <w:t xml:space="preserve">A </w:t>
      </w:r>
      <w:r w:rsidR="00FB2794">
        <w:t>continuación,</w:t>
      </w:r>
      <w:r>
        <w:t xml:space="preserve"> </w:t>
      </w:r>
      <w:r w:rsidR="00FB2794">
        <w:t xml:space="preserve">se plantean </w:t>
      </w:r>
      <w:r>
        <w:t xml:space="preserve">las etapas de </w:t>
      </w:r>
      <w:r w:rsidR="004B4B87">
        <w:t>la ejecución de la propuesta para la Universidad de Antioquia</w:t>
      </w:r>
      <w:r w:rsidR="009E3287">
        <w:t>:</w:t>
      </w:r>
    </w:p>
    <w:p w14:paraId="2E69BA08" w14:textId="5A6CC2D4" w:rsidR="00727AA1" w:rsidRDefault="00727AA1" w:rsidP="00996F63">
      <w:pPr>
        <w:pStyle w:val="Prrafodelista"/>
        <w:numPr>
          <w:ilvl w:val="0"/>
          <w:numId w:val="8"/>
        </w:numPr>
      </w:pPr>
      <w:r>
        <w:t>Contratación</w:t>
      </w:r>
      <w:r w:rsidR="009E3287">
        <w:t xml:space="preserve"> de los gestores</w:t>
      </w:r>
      <w:r>
        <w:t xml:space="preserve"> de la Mesa técnica </w:t>
      </w:r>
    </w:p>
    <w:p w14:paraId="1D5401B4" w14:textId="347D2614" w:rsidR="009E3287" w:rsidRDefault="009E3287" w:rsidP="00996F63">
      <w:pPr>
        <w:pStyle w:val="Prrafodelista"/>
        <w:numPr>
          <w:ilvl w:val="0"/>
          <w:numId w:val="8"/>
        </w:numPr>
      </w:pPr>
      <w:r>
        <w:t>Gestión de acuerdos con IES aliadas</w:t>
      </w:r>
    </w:p>
    <w:p w14:paraId="35A688A4" w14:textId="77777777" w:rsidR="009E3287" w:rsidRDefault="00727AA1" w:rsidP="00996F63">
      <w:pPr>
        <w:pStyle w:val="Prrafodelista"/>
        <w:numPr>
          <w:ilvl w:val="0"/>
          <w:numId w:val="8"/>
        </w:numPr>
      </w:pPr>
      <w:r w:rsidRPr="009E3287">
        <w:t>Constitución</w:t>
      </w:r>
      <w:r w:rsidRPr="00030716">
        <w:t xml:space="preserve"> de Mesa institucional</w:t>
      </w:r>
      <w:r w:rsidR="009E3287">
        <w:t>. Invitación formal a participar del proyecto</w:t>
      </w:r>
    </w:p>
    <w:p w14:paraId="4A69D394" w14:textId="67F42C4A" w:rsidR="009E3287" w:rsidRPr="00030716" w:rsidRDefault="009E3287" w:rsidP="00996F63">
      <w:pPr>
        <w:pStyle w:val="Prrafodelista"/>
        <w:numPr>
          <w:ilvl w:val="0"/>
          <w:numId w:val="8"/>
        </w:numPr>
      </w:pPr>
      <w:r>
        <w:t>Lanzamiento de los Diálogos de investigación e innovación UdeA</w:t>
      </w:r>
    </w:p>
    <w:p w14:paraId="0D9ADDAF" w14:textId="77777777" w:rsidR="00727AA1" w:rsidRDefault="00727AA1" w:rsidP="00030716"/>
    <w:p w14:paraId="799F252B" w14:textId="77777777" w:rsidR="009E3287" w:rsidRDefault="00727AA1" w:rsidP="00996F63">
      <w:pPr>
        <w:pStyle w:val="Ttulo1"/>
      </w:pPr>
      <w:bookmarkStart w:id="5" w:name="_Toc520283120"/>
      <w:r>
        <w:t>Funciones de las inst</w:t>
      </w:r>
      <w:r w:rsidR="009E3287">
        <w:t>ancias definidas para la construcción de la propuesta</w:t>
      </w:r>
      <w:bookmarkEnd w:id="5"/>
    </w:p>
    <w:p w14:paraId="67CF526F" w14:textId="09BE8323" w:rsidR="009E3287" w:rsidRDefault="009E3287" w:rsidP="00996F63">
      <w:pPr>
        <w:pStyle w:val="Prrafodelista"/>
        <w:numPr>
          <w:ilvl w:val="0"/>
          <w:numId w:val="24"/>
        </w:numPr>
      </w:pPr>
      <w:r>
        <w:t>Serán funciones de la Mesa técnica:</w:t>
      </w:r>
    </w:p>
    <w:p w14:paraId="27E78F5B" w14:textId="10FF3B29" w:rsidR="00030716" w:rsidRDefault="00A423B8" w:rsidP="00996F63">
      <w:pPr>
        <w:pStyle w:val="Prrafodelista"/>
        <w:numPr>
          <w:ilvl w:val="0"/>
          <w:numId w:val="25"/>
        </w:numPr>
      </w:pPr>
      <w:r>
        <w:t>Formular el material requerido para orientar la discusión en la Mesa Institucional y la socialización en los Diálogos de investigación e innovación.</w:t>
      </w:r>
    </w:p>
    <w:p w14:paraId="10231E46" w14:textId="31D823E5" w:rsidR="00A423B8" w:rsidRDefault="00A423B8" w:rsidP="00996F63">
      <w:pPr>
        <w:pStyle w:val="Prrafodelista"/>
        <w:numPr>
          <w:ilvl w:val="0"/>
          <w:numId w:val="25"/>
        </w:numPr>
      </w:pPr>
      <w:r>
        <w:t>Gestionar y liderar los espacios de encuentro de la Mesa Institucional</w:t>
      </w:r>
      <w:r w:rsidR="00030716">
        <w:t xml:space="preserve"> y los Diálogos de investigación e innovación</w:t>
      </w:r>
    </w:p>
    <w:p w14:paraId="614053C0" w14:textId="118FF36D" w:rsidR="00A423B8" w:rsidRDefault="00A423B8" w:rsidP="00996F63">
      <w:pPr>
        <w:pStyle w:val="Prrafodelista"/>
        <w:numPr>
          <w:ilvl w:val="0"/>
          <w:numId w:val="25"/>
        </w:numPr>
      </w:pPr>
      <w:r>
        <w:t>Representar a la Universidad en los encuentros con sus pares para el propósito de este proyecto (cuyas decisiones deberán ser consultadas con la Mesa Institucional o la Unidad de Innovación de la Institución en su defecto).</w:t>
      </w:r>
    </w:p>
    <w:p w14:paraId="5A7A45F5" w14:textId="0975C066" w:rsidR="00A423B8" w:rsidRDefault="00A423B8" w:rsidP="00996F63">
      <w:pPr>
        <w:pStyle w:val="Prrafodelista"/>
        <w:numPr>
          <w:ilvl w:val="0"/>
          <w:numId w:val="25"/>
        </w:numPr>
      </w:pPr>
      <w:r>
        <w:t>Documentar el proceso de construcción de la propuesta de política</w:t>
      </w:r>
    </w:p>
    <w:p w14:paraId="1E935170" w14:textId="216047D6" w:rsidR="00A423B8" w:rsidRDefault="00A423B8" w:rsidP="00996F63">
      <w:pPr>
        <w:pStyle w:val="Prrafodelista"/>
        <w:numPr>
          <w:ilvl w:val="0"/>
          <w:numId w:val="25"/>
        </w:numPr>
      </w:pPr>
      <w:r>
        <w:t>Formular la propuesta de política final</w:t>
      </w:r>
    </w:p>
    <w:p w14:paraId="3085AFAB" w14:textId="77777777" w:rsidR="005A5504" w:rsidRDefault="005A5504" w:rsidP="005A5504">
      <w:pPr>
        <w:pStyle w:val="Prrafodelista"/>
        <w:numPr>
          <w:ilvl w:val="0"/>
          <w:numId w:val="25"/>
        </w:numPr>
      </w:pPr>
      <w:r>
        <w:t>Permitir el registro de material fotográfico y audiovisual para la gestión del proyecto</w:t>
      </w:r>
    </w:p>
    <w:p w14:paraId="65B232E4" w14:textId="3ABCA8E6" w:rsidR="005A5504" w:rsidRDefault="005A5504" w:rsidP="00996F63">
      <w:pPr>
        <w:pStyle w:val="Prrafodelista"/>
        <w:numPr>
          <w:ilvl w:val="0"/>
          <w:numId w:val="25"/>
        </w:numPr>
      </w:pPr>
      <w:r>
        <w:lastRenderedPageBreak/>
        <w:t>Brindar testimonio de la construcción colaborativa que se realiza en el marco del proyecto.</w:t>
      </w:r>
    </w:p>
    <w:p w14:paraId="00017E76" w14:textId="77777777" w:rsidR="001974A1" w:rsidRDefault="001974A1" w:rsidP="001974A1">
      <w:pPr>
        <w:pStyle w:val="Prrafodelista"/>
        <w:numPr>
          <w:ilvl w:val="0"/>
          <w:numId w:val="25"/>
        </w:numPr>
      </w:pPr>
      <w:r>
        <w:t>Velar porque se realice la socialización con la comunidad académica y que existan evidencias de su participación en la construcción de la propuesta.</w:t>
      </w:r>
    </w:p>
    <w:p w14:paraId="7CB9D3DB" w14:textId="77777777" w:rsidR="001974A1" w:rsidRDefault="001974A1" w:rsidP="006E1493">
      <w:pPr>
        <w:pStyle w:val="Prrafodelista"/>
      </w:pPr>
    </w:p>
    <w:p w14:paraId="05B09CBD" w14:textId="77777777" w:rsidR="00A423B8" w:rsidRDefault="00A423B8" w:rsidP="00996F63">
      <w:pPr>
        <w:pStyle w:val="Prrafodelista"/>
      </w:pPr>
    </w:p>
    <w:p w14:paraId="7914FF2D" w14:textId="2B016C3D" w:rsidR="00A423B8" w:rsidRDefault="00A423B8" w:rsidP="00A423B8">
      <w:pPr>
        <w:pStyle w:val="Prrafodelista"/>
        <w:numPr>
          <w:ilvl w:val="0"/>
          <w:numId w:val="24"/>
        </w:numPr>
      </w:pPr>
      <w:r>
        <w:t xml:space="preserve">Serán funciones de la Mesa </w:t>
      </w:r>
      <w:r w:rsidR="00CD2B1A">
        <w:t>con aliados</w:t>
      </w:r>
      <w:r>
        <w:t>:</w:t>
      </w:r>
    </w:p>
    <w:p w14:paraId="1D5C94EE" w14:textId="77777777" w:rsidR="00030716" w:rsidRDefault="00030716" w:rsidP="00996F63">
      <w:pPr>
        <w:pStyle w:val="Prrafodelista"/>
        <w:numPr>
          <w:ilvl w:val="0"/>
          <w:numId w:val="27"/>
        </w:numPr>
      </w:pPr>
      <w:r>
        <w:t>Orientar en buenas practicas el trabajo que se realiza desde las Mesas Técnicas</w:t>
      </w:r>
    </w:p>
    <w:p w14:paraId="03CA362C" w14:textId="52941388" w:rsidR="00030716" w:rsidRDefault="00030716" w:rsidP="00030716">
      <w:pPr>
        <w:pStyle w:val="Prrafodelista"/>
        <w:numPr>
          <w:ilvl w:val="0"/>
          <w:numId w:val="27"/>
        </w:numPr>
      </w:pPr>
      <w:r>
        <w:t xml:space="preserve">Socializar los saberes, hallazgos y experiencias obtenidos en la formulación del material requerido por las Mesas Técnicas de sus instituciones, para lograr </w:t>
      </w:r>
      <w:r w:rsidR="007B6959">
        <w:t xml:space="preserve">propuestas </w:t>
      </w:r>
      <w:r>
        <w:t>s</w:t>
      </w:r>
      <w:r w:rsidR="007B6959">
        <w:t>ó</w:t>
      </w:r>
      <w:r>
        <w:t xml:space="preserve">lidas de cara </w:t>
      </w:r>
      <w:r w:rsidR="007B6959">
        <w:t>a</w:t>
      </w:r>
      <w:r>
        <w:t xml:space="preserve"> la gestión con sus respectivas Mesas Institucionales.</w:t>
      </w:r>
    </w:p>
    <w:p w14:paraId="7F8CE2F0" w14:textId="77777777" w:rsidR="00030716" w:rsidRDefault="00030716" w:rsidP="00030716">
      <w:pPr>
        <w:pStyle w:val="Prrafodelista"/>
        <w:numPr>
          <w:ilvl w:val="0"/>
          <w:numId w:val="27"/>
        </w:numPr>
      </w:pPr>
      <w:r>
        <w:t>Compartir capacidades para facilitar la disminución de costos de los proyectos</w:t>
      </w:r>
    </w:p>
    <w:p w14:paraId="5AEB10CA" w14:textId="77777777" w:rsidR="00030716" w:rsidRDefault="00030716" w:rsidP="00030716">
      <w:pPr>
        <w:pStyle w:val="Prrafodelista"/>
        <w:numPr>
          <w:ilvl w:val="0"/>
          <w:numId w:val="27"/>
        </w:numPr>
      </w:pPr>
      <w:r>
        <w:t>Aunar esfuerzos para contar con validadores internacionales de las propuestas de política realizadas.</w:t>
      </w:r>
    </w:p>
    <w:p w14:paraId="3FA79923" w14:textId="77777777" w:rsidR="00030716" w:rsidRDefault="00030716" w:rsidP="00030716">
      <w:pPr>
        <w:pStyle w:val="Prrafodelista"/>
        <w:numPr>
          <w:ilvl w:val="0"/>
          <w:numId w:val="27"/>
        </w:numPr>
      </w:pPr>
      <w:r>
        <w:t>Permitir el registro de material fotográfico y audiovisual para la gestión del proyecto</w:t>
      </w:r>
    </w:p>
    <w:p w14:paraId="0518CFCC" w14:textId="1BAA9AD3" w:rsidR="007E1200" w:rsidRDefault="00030716" w:rsidP="00996F63">
      <w:pPr>
        <w:pStyle w:val="Prrafodelista"/>
        <w:numPr>
          <w:ilvl w:val="0"/>
          <w:numId w:val="27"/>
        </w:numPr>
      </w:pPr>
      <w:r>
        <w:t>Brindar testimonio de la construcción colaborativa que se realiza en el marco del proyecto</w:t>
      </w:r>
    </w:p>
    <w:p w14:paraId="63AA663C" w14:textId="77777777" w:rsidR="00CD2B1A" w:rsidRDefault="00CD2B1A" w:rsidP="00996F63">
      <w:pPr>
        <w:pStyle w:val="Prrafodelista"/>
      </w:pPr>
    </w:p>
    <w:p w14:paraId="603E7908" w14:textId="0AED82E9" w:rsidR="00CD2B1A" w:rsidRDefault="00CD2B1A" w:rsidP="00CD2B1A">
      <w:pPr>
        <w:pStyle w:val="Prrafodelista"/>
        <w:numPr>
          <w:ilvl w:val="0"/>
          <w:numId w:val="24"/>
        </w:numPr>
      </w:pPr>
      <w:r>
        <w:t>Serán funciones de la Mesa Institucional:</w:t>
      </w:r>
    </w:p>
    <w:p w14:paraId="5F286AA8" w14:textId="77777777" w:rsidR="00030716" w:rsidRDefault="00030716" w:rsidP="00996F63">
      <w:pPr>
        <w:pStyle w:val="Prrafodelista"/>
        <w:numPr>
          <w:ilvl w:val="0"/>
          <w:numId w:val="29"/>
        </w:numPr>
      </w:pPr>
      <w:r>
        <w:t>Definir sus mecanismos de deliberación y decisión</w:t>
      </w:r>
    </w:p>
    <w:p w14:paraId="2C908640" w14:textId="77777777" w:rsidR="00030716" w:rsidRDefault="00030716" w:rsidP="00996F63">
      <w:pPr>
        <w:pStyle w:val="Prrafodelista"/>
        <w:numPr>
          <w:ilvl w:val="0"/>
          <w:numId w:val="29"/>
        </w:numPr>
      </w:pPr>
      <w:r>
        <w:t>Revisar y debatir el material facilitado por la Mesa Técnica para cada tema considerado clave en la formulación de la política institucional</w:t>
      </w:r>
    </w:p>
    <w:p w14:paraId="3F7B0936" w14:textId="77777777" w:rsidR="00030716" w:rsidRDefault="00030716" w:rsidP="00996F63">
      <w:pPr>
        <w:pStyle w:val="Prrafodelista"/>
        <w:numPr>
          <w:ilvl w:val="0"/>
          <w:numId w:val="29"/>
        </w:numPr>
      </w:pPr>
      <w:r>
        <w:t>Facilitar información y proponer a la Mesa Técnica temas adicionales</w:t>
      </w:r>
    </w:p>
    <w:p w14:paraId="34C853EB" w14:textId="1D47FE7B" w:rsidR="00030716" w:rsidRDefault="00030716" w:rsidP="00996F63">
      <w:pPr>
        <w:pStyle w:val="Prrafodelista"/>
        <w:numPr>
          <w:ilvl w:val="0"/>
          <w:numId w:val="29"/>
        </w:numPr>
      </w:pPr>
      <w:r>
        <w:t>Aprobar las versiones finales de los temas allegados por la Mesa Técnica para su análisis y discusió</w:t>
      </w:r>
      <w:r w:rsidR="007B6959">
        <w:t>n</w:t>
      </w:r>
      <w:r w:rsidR="00CD16A7">
        <w:t xml:space="preserve">. </w:t>
      </w:r>
      <w:r>
        <w:t xml:space="preserve">Gestionar las capacidades requeridas por la Mesa Técnica para la gestión del proyecto, que </w:t>
      </w:r>
      <w:r w:rsidR="007B6959">
        <w:t xml:space="preserve">surjan del análisis de la dinámica </w:t>
      </w:r>
      <w:r>
        <w:t>y estén al alcance de las dependencias institucionales.</w:t>
      </w:r>
    </w:p>
    <w:p w14:paraId="044829AE" w14:textId="77777777" w:rsidR="00030716" w:rsidRDefault="00030716" w:rsidP="00996F63">
      <w:pPr>
        <w:pStyle w:val="Prrafodelista"/>
        <w:numPr>
          <w:ilvl w:val="0"/>
          <w:numId w:val="29"/>
        </w:numPr>
      </w:pPr>
      <w:r>
        <w:t>Socializar la información y avances del proyecto con sus superiores, en caso que la participación no sea directamente de los Vicerrectores o Directores principales de la dependencia.</w:t>
      </w:r>
    </w:p>
    <w:p w14:paraId="5F739A60" w14:textId="77777777" w:rsidR="00030716" w:rsidRDefault="00030716" w:rsidP="00996F63">
      <w:pPr>
        <w:pStyle w:val="Prrafodelista"/>
        <w:numPr>
          <w:ilvl w:val="0"/>
          <w:numId w:val="29"/>
        </w:numPr>
      </w:pPr>
      <w:r>
        <w:t>Permitir el registro de material fotográfico y audiovisual para la gestión del proyecto</w:t>
      </w:r>
    </w:p>
    <w:p w14:paraId="2E5A6363" w14:textId="2A3DBBDB" w:rsidR="007E1200" w:rsidRDefault="00030716" w:rsidP="00996F63">
      <w:pPr>
        <w:pStyle w:val="Prrafodelista"/>
        <w:numPr>
          <w:ilvl w:val="0"/>
          <w:numId w:val="29"/>
        </w:numPr>
      </w:pPr>
      <w:r>
        <w:t>Brindar testimonio de la construcción colaborativa que se realiza en el marco del proyecto</w:t>
      </w:r>
    </w:p>
    <w:p w14:paraId="41B7E752" w14:textId="77777777" w:rsidR="00CD2B1A" w:rsidRDefault="00CD2B1A" w:rsidP="00996F63">
      <w:pPr>
        <w:pStyle w:val="Prrafodelista"/>
      </w:pPr>
    </w:p>
    <w:p w14:paraId="27E4AA99" w14:textId="67D48C09" w:rsidR="00CD2B1A" w:rsidRDefault="00CD2B1A" w:rsidP="00CD2B1A">
      <w:pPr>
        <w:pStyle w:val="Prrafodelista"/>
        <w:numPr>
          <w:ilvl w:val="0"/>
          <w:numId w:val="24"/>
        </w:numPr>
      </w:pPr>
      <w:r>
        <w:t>Serán funciones de los</w:t>
      </w:r>
      <w:r w:rsidR="00367B06">
        <w:t xml:space="preserve"> espacios de</w:t>
      </w:r>
      <w:r>
        <w:t xml:space="preserve"> Diálogos de investigación e innovación:</w:t>
      </w:r>
    </w:p>
    <w:p w14:paraId="08D7829C" w14:textId="77777777" w:rsidR="005846DD" w:rsidRDefault="000E73D9" w:rsidP="00996F63">
      <w:pPr>
        <w:pStyle w:val="Prrafodelista"/>
        <w:numPr>
          <w:ilvl w:val="0"/>
          <w:numId w:val="28"/>
        </w:numPr>
      </w:pPr>
      <w:r>
        <w:t xml:space="preserve">Socializar </w:t>
      </w:r>
      <w:r w:rsidR="00CD2B1A">
        <w:t xml:space="preserve">el material </w:t>
      </w:r>
      <w:r>
        <w:t xml:space="preserve">formulado por las Mesas Técnicas </w:t>
      </w:r>
      <w:r w:rsidR="00367B06">
        <w:t>con la comunidad universitaria de las instituciones, con el propósito de hacer partícipe</w:t>
      </w:r>
      <w:r w:rsidR="005846DD">
        <w:t xml:space="preserve"> a la misma</w:t>
      </w:r>
    </w:p>
    <w:p w14:paraId="0A717857" w14:textId="5689133D" w:rsidR="00CD2B1A" w:rsidRDefault="005846DD" w:rsidP="00996F63">
      <w:pPr>
        <w:pStyle w:val="Prrafodelista"/>
        <w:numPr>
          <w:ilvl w:val="0"/>
          <w:numId w:val="28"/>
        </w:numPr>
      </w:pPr>
      <w:r>
        <w:t>C</w:t>
      </w:r>
      <w:r w:rsidR="00367B06">
        <w:t xml:space="preserve">ompilar aportes </w:t>
      </w:r>
      <w:r>
        <w:t xml:space="preserve">de la comunidad universitaria </w:t>
      </w:r>
      <w:r w:rsidR="00367B06">
        <w:t>para la construcción de la propuesta</w:t>
      </w:r>
      <w:r>
        <w:t xml:space="preserve"> de política institucional</w:t>
      </w:r>
      <w:r w:rsidR="00CD2B1A">
        <w:t>.</w:t>
      </w:r>
    </w:p>
    <w:p w14:paraId="3E226365" w14:textId="5B2C02C7" w:rsidR="00CD2B1A" w:rsidRDefault="005846DD" w:rsidP="00996F63">
      <w:pPr>
        <w:pStyle w:val="Prrafodelista"/>
        <w:numPr>
          <w:ilvl w:val="0"/>
          <w:numId w:val="28"/>
        </w:numPr>
      </w:pPr>
      <w:r>
        <w:t>Facilitar la información compilada a la Mesa Técnica para su discusión y análisis</w:t>
      </w:r>
    </w:p>
    <w:p w14:paraId="484BDF99" w14:textId="11070E1D" w:rsidR="00CD2B1A" w:rsidRDefault="005846DD" w:rsidP="00996F63">
      <w:pPr>
        <w:pStyle w:val="Prrafodelista"/>
        <w:numPr>
          <w:ilvl w:val="0"/>
          <w:numId w:val="28"/>
        </w:numPr>
      </w:pPr>
      <w:r>
        <w:t>Generar las memorias de los encuentros de socialización realizados</w:t>
      </w:r>
      <w:r w:rsidR="00CD2B1A">
        <w:t>.</w:t>
      </w:r>
    </w:p>
    <w:p w14:paraId="719023BC" w14:textId="56541A5A" w:rsidR="00CD2B1A" w:rsidRDefault="005846DD" w:rsidP="00996F63">
      <w:pPr>
        <w:pStyle w:val="Prrafodelista"/>
        <w:numPr>
          <w:ilvl w:val="0"/>
          <w:numId w:val="28"/>
        </w:numPr>
      </w:pPr>
      <w:r>
        <w:t>Generar un espacio de consulta para de la información existente sobre spin-off y la documentación del proyecto para la comunidad académica de la Universidad.</w:t>
      </w:r>
    </w:p>
    <w:p w14:paraId="5AA83C93" w14:textId="0328C227" w:rsidR="00030716" w:rsidRDefault="00030716" w:rsidP="00996F63">
      <w:pPr>
        <w:pStyle w:val="Prrafodelista"/>
        <w:numPr>
          <w:ilvl w:val="0"/>
          <w:numId w:val="28"/>
        </w:numPr>
      </w:pPr>
      <w:r>
        <w:t>Permitir el registro de material fotográfico y audiovisual para la gestión del proyecto</w:t>
      </w:r>
    </w:p>
    <w:p w14:paraId="1750C729" w14:textId="77777777" w:rsidR="00A36BB3" w:rsidRDefault="00A36BB3" w:rsidP="00996F63"/>
    <w:p w14:paraId="179A5B12" w14:textId="7062BF46" w:rsidR="009E3287" w:rsidRDefault="00A36BB3" w:rsidP="00996F63">
      <w:pPr>
        <w:pStyle w:val="Ttulo1"/>
      </w:pPr>
      <w:bookmarkStart w:id="6" w:name="_Toc520283121"/>
      <w:r>
        <w:t>Etapas para el desarrollo del proyecto</w:t>
      </w:r>
      <w:bookmarkEnd w:id="6"/>
    </w:p>
    <w:p w14:paraId="463DA688" w14:textId="55FED138" w:rsidR="00A36BB3" w:rsidRDefault="00F6461B" w:rsidP="00996F63">
      <w:r>
        <w:t>Cada etapa contemplará la construcción de un producto, fruto de la compilación y análisis de la información que sea definida para tema, el cual será socializado inicialmente en los Diálogos de investigación e innovación para garantizar la participación de la comunidad universitaria y compilar los aportes de la misma y posteriormente será sometido a discusión en la Mesa Institucional, la cual brindará lineamientos para su ajuste o aprobará el mismo, dando como resultado un aparte de la propuesta de política referente al tema tratado.</w:t>
      </w:r>
    </w:p>
    <w:p w14:paraId="23C975EC" w14:textId="3F7C1DD2" w:rsidR="00914DD6" w:rsidRDefault="00914DD6" w:rsidP="00996F63">
      <w:pPr>
        <w:pStyle w:val="Ttulo2"/>
      </w:pPr>
      <w:bookmarkStart w:id="7" w:name="_Toc520283122"/>
      <w:r>
        <w:t>Pre-requisitos</w:t>
      </w:r>
      <w:bookmarkEnd w:id="7"/>
    </w:p>
    <w:p w14:paraId="28558E4F" w14:textId="77777777" w:rsidR="00914DD6" w:rsidRDefault="00914DD6" w:rsidP="00996F63">
      <w:r>
        <w:t xml:space="preserve">Presentación del </w:t>
      </w:r>
      <w:r w:rsidRPr="00AF59D8">
        <w:t xml:space="preserve">plan de trabajo </w:t>
      </w:r>
      <w:r>
        <w:t>a la Mesa Institucional y definición de los lineamientos para el trabajo de la misma</w:t>
      </w:r>
    </w:p>
    <w:p w14:paraId="3928F769" w14:textId="0F5B2A01" w:rsidR="00914DD6" w:rsidRDefault="00914DD6" w:rsidP="00996F63">
      <w:r>
        <w:t>Productos a lograr:</w:t>
      </w:r>
    </w:p>
    <w:p w14:paraId="32DACF9B" w14:textId="49429D4C" w:rsidR="00914DD6" w:rsidRPr="00996F63" w:rsidRDefault="00914DD6" w:rsidP="00996F63">
      <w:pPr>
        <w:pStyle w:val="Prrafodelista"/>
        <w:numPr>
          <w:ilvl w:val="0"/>
          <w:numId w:val="31"/>
        </w:numPr>
      </w:pPr>
      <w:r w:rsidRPr="00996F63">
        <w:t>Plan de trabajo del proyecto aprobado</w:t>
      </w:r>
    </w:p>
    <w:p w14:paraId="25264C1C" w14:textId="1B993F42" w:rsidR="00914DD6" w:rsidRPr="00996F63" w:rsidRDefault="00914DD6" w:rsidP="00996F63">
      <w:pPr>
        <w:pStyle w:val="Prrafodelista"/>
        <w:numPr>
          <w:ilvl w:val="0"/>
          <w:numId w:val="31"/>
        </w:numPr>
      </w:pPr>
      <w:r w:rsidRPr="00996F63">
        <w:t>Lineamientos de la Mesa Institucional para las sesiones de encuentro</w:t>
      </w:r>
    </w:p>
    <w:p w14:paraId="310DC5C9" w14:textId="261872EF" w:rsidR="004B4B87" w:rsidRPr="00DE60FC" w:rsidRDefault="004B4B87" w:rsidP="00996F63">
      <w:pPr>
        <w:pStyle w:val="Ttulo2"/>
      </w:pPr>
      <w:bookmarkStart w:id="8" w:name="_Toc520283123"/>
      <w:r w:rsidRPr="00DE60FC">
        <w:t xml:space="preserve">Etapa 1. </w:t>
      </w:r>
      <w:r w:rsidR="00F6461B">
        <w:t>Bases filosóficas y conceptuales</w:t>
      </w:r>
      <w:bookmarkEnd w:id="8"/>
    </w:p>
    <w:p w14:paraId="02761EA2" w14:textId="3268E155" w:rsidR="00FC5414" w:rsidRDefault="00914DD6" w:rsidP="00996F63">
      <w:r>
        <w:t xml:space="preserve">En esta etapa se </w:t>
      </w:r>
      <w:r w:rsidR="00333BF9">
        <w:t>realizará la r</w:t>
      </w:r>
      <w:r w:rsidR="00333BF9">
        <w:rPr>
          <w:lang w:eastAsia="es-CO"/>
        </w:rPr>
        <w:t>evisión de trabajos de grado de maestría y experiencias en programas donde ha participado la Universidad, con lo cual se construirá la propuesta que después de socializada en los Diálogos se llevará a la Mesa Institucional para</w:t>
      </w:r>
      <w:r>
        <w:t xml:space="preserve"> lograr la definición del concepto que la Institución acogerá para el mecanismo “spin-off”, dada la ausencia de consenso en el ámbito académico sobre el mismo y la diversidad de significados de la sigla en otros ámbitos.</w:t>
      </w:r>
    </w:p>
    <w:p w14:paraId="73EEA21E" w14:textId="6F6A69D6" w:rsidR="00333BF9" w:rsidRDefault="00333BF9" w:rsidP="00996F63">
      <w:r>
        <w:t>Posteriormente se definirán las tipologías que la Institución planea promover en su política institucional.</w:t>
      </w:r>
    </w:p>
    <w:p w14:paraId="235D19B2" w14:textId="48B97EE2" w:rsidR="00333BF9" w:rsidRDefault="00333BF9" w:rsidP="00996F63">
      <w:r>
        <w:t>Finalmente, se deberá proponer un glosario para facilitar el entendimiento del tema en la comunidad universitaria.</w:t>
      </w:r>
    </w:p>
    <w:p w14:paraId="71B973F8" w14:textId="6BA0555D" w:rsidR="00914DD6" w:rsidRDefault="00914DD6" w:rsidP="00996F63">
      <w:r>
        <w:t>Productos a lograr:</w:t>
      </w:r>
    </w:p>
    <w:p w14:paraId="72A2D3B2" w14:textId="1CEE924D" w:rsidR="00914DD6" w:rsidRDefault="007B6959" w:rsidP="00996F63">
      <w:pPr>
        <w:pStyle w:val="Prrafodelista"/>
        <w:numPr>
          <w:ilvl w:val="0"/>
          <w:numId w:val="32"/>
        </w:numPr>
      </w:pPr>
      <w:r>
        <w:t>Acuerdos fundamentales que faciliten una d</w:t>
      </w:r>
      <w:r w:rsidR="00914DD6">
        <w:t>efinición institucional</w:t>
      </w:r>
      <w:r>
        <w:t xml:space="preserve"> el</w:t>
      </w:r>
      <w:r w:rsidR="00914DD6">
        <w:t xml:space="preserve"> concepto spin-off</w:t>
      </w:r>
    </w:p>
    <w:p w14:paraId="5C68885D" w14:textId="3BC70674" w:rsidR="00333BF9" w:rsidRDefault="00333BF9" w:rsidP="00996F63">
      <w:pPr>
        <w:pStyle w:val="Prrafodelista"/>
        <w:numPr>
          <w:ilvl w:val="0"/>
          <w:numId w:val="32"/>
        </w:numPr>
      </w:pPr>
      <w:r>
        <w:t>Tipologías acogidas por la Institución</w:t>
      </w:r>
    </w:p>
    <w:p w14:paraId="439B66E4" w14:textId="5D4F70DF" w:rsidR="00333BF9" w:rsidRPr="00FC5414" w:rsidRDefault="00333BF9" w:rsidP="00996F63">
      <w:pPr>
        <w:pStyle w:val="Prrafodelista"/>
        <w:numPr>
          <w:ilvl w:val="0"/>
          <w:numId w:val="32"/>
        </w:numPr>
      </w:pPr>
      <w:r>
        <w:t>Glosario</w:t>
      </w:r>
    </w:p>
    <w:p w14:paraId="7A87A4B7" w14:textId="313DFE71" w:rsidR="00D674B3" w:rsidRDefault="00D674B3" w:rsidP="00996F63">
      <w:pPr>
        <w:pStyle w:val="Ttulo2"/>
      </w:pPr>
      <w:bookmarkStart w:id="9" w:name="_Toc520283124"/>
      <w:r w:rsidRPr="00AF59D8">
        <w:t xml:space="preserve">Etapa </w:t>
      </w:r>
      <w:r w:rsidR="00DE60FC">
        <w:t>2</w:t>
      </w:r>
      <w:r w:rsidRPr="00AF59D8">
        <w:t xml:space="preserve">. </w:t>
      </w:r>
      <w:r w:rsidR="00CA2051">
        <w:t>Normatividad interna y externa relacionada con la gestión de empresas tipo spin-off</w:t>
      </w:r>
      <w:bookmarkEnd w:id="9"/>
    </w:p>
    <w:p w14:paraId="51E2CAD7" w14:textId="3256FE55" w:rsidR="00A921C9" w:rsidRDefault="00A921C9" w:rsidP="00ED125B">
      <w:r>
        <w:lastRenderedPageBreak/>
        <w:t>En este apartado el trabajo estará orientado a determinar los lineamientos brindados por la legislación nacional para la creación de empresas, especialmente las basadas en conocimiento y analizar la normativa institucional que facilite dicha gestión.</w:t>
      </w:r>
    </w:p>
    <w:p w14:paraId="1EE39313" w14:textId="509362B7" w:rsidR="00A921C9" w:rsidRDefault="00A921C9" w:rsidP="00D150FC">
      <w:r>
        <w:t>De igual forma, se buscarán referentes internacionales que faciliten claridad frente a temas coyunturales que no se encuentran definidos en los marcos nacionales ni institucionales, para la construcción de la propuesta.</w:t>
      </w:r>
    </w:p>
    <w:p w14:paraId="00D43829" w14:textId="413EE903" w:rsidR="00333BF9" w:rsidRDefault="00A921C9" w:rsidP="00996F63">
      <w:pPr>
        <w:rPr>
          <w:lang w:eastAsia="es-CO"/>
        </w:rPr>
      </w:pPr>
      <w:r>
        <w:rPr>
          <w:lang w:eastAsia="es-CO"/>
        </w:rPr>
        <w:t>Productos a lograr:</w:t>
      </w:r>
    </w:p>
    <w:p w14:paraId="09602A25" w14:textId="48420B3B" w:rsidR="00A921C9" w:rsidRDefault="00A921C9" w:rsidP="00996F63">
      <w:pPr>
        <w:pStyle w:val="Prrafodelista"/>
        <w:numPr>
          <w:ilvl w:val="0"/>
          <w:numId w:val="33"/>
        </w:numPr>
      </w:pPr>
      <w:r>
        <w:t>Revisión de marco normativo nacional</w:t>
      </w:r>
    </w:p>
    <w:p w14:paraId="7BC178BE" w14:textId="2E283B67" w:rsidR="00A921C9" w:rsidRPr="006F0665" w:rsidRDefault="00A921C9" w:rsidP="00996F63">
      <w:pPr>
        <w:pStyle w:val="Prrafodelista"/>
        <w:numPr>
          <w:ilvl w:val="0"/>
          <w:numId w:val="33"/>
        </w:numPr>
      </w:pPr>
      <w:r w:rsidRPr="006F0665">
        <w:t>Revisión de marco normativo institucional</w:t>
      </w:r>
    </w:p>
    <w:p w14:paraId="5EB3AE07" w14:textId="17DB3379" w:rsidR="00A921C9" w:rsidRPr="006F0665" w:rsidRDefault="00A921C9" w:rsidP="00996F63">
      <w:pPr>
        <w:pStyle w:val="Prrafodelista"/>
        <w:numPr>
          <w:ilvl w:val="0"/>
          <w:numId w:val="33"/>
        </w:numPr>
      </w:pPr>
      <w:r w:rsidRPr="006F0665">
        <w:t>Análisis de normativa de referentes internacionales</w:t>
      </w:r>
    </w:p>
    <w:p w14:paraId="6B5CA3D9" w14:textId="39169A47" w:rsidR="00333BF9" w:rsidRPr="006F0665" w:rsidRDefault="00333BF9" w:rsidP="00996F63">
      <w:pPr>
        <w:pStyle w:val="Prrafodelista"/>
        <w:numPr>
          <w:ilvl w:val="0"/>
          <w:numId w:val="33"/>
        </w:numPr>
      </w:pPr>
      <w:r w:rsidRPr="006F0665">
        <w:t>Revisión de aspectos culturales y organizacionales que se deberán contemplar en</w:t>
      </w:r>
      <w:r w:rsidR="00A921C9" w:rsidRPr="006F0665">
        <w:t xml:space="preserve"> la propuesta de política</w:t>
      </w:r>
      <w:r w:rsidRPr="006F0665">
        <w:t xml:space="preserve"> </w:t>
      </w:r>
    </w:p>
    <w:p w14:paraId="53BF0E92" w14:textId="4C3F03A5" w:rsidR="00D14EB6" w:rsidRPr="00BF168F" w:rsidRDefault="00AE4C14" w:rsidP="00996F63">
      <w:pPr>
        <w:pStyle w:val="Ttulo2"/>
      </w:pPr>
      <w:bookmarkStart w:id="10" w:name="_Toc520283125"/>
      <w:r w:rsidRPr="00BF168F">
        <w:t xml:space="preserve">Etapa </w:t>
      </w:r>
      <w:r w:rsidR="00DE60FC" w:rsidRPr="00BF168F">
        <w:t>3</w:t>
      </w:r>
      <w:r w:rsidRPr="00BF168F">
        <w:t>. Políticas de participación</w:t>
      </w:r>
      <w:r w:rsidR="00D14EB6" w:rsidRPr="00BF168F">
        <w:t xml:space="preserve"> de la institución</w:t>
      </w:r>
      <w:r w:rsidR="004A7B25" w:rsidRPr="00BF168F">
        <w:t>,</w:t>
      </w:r>
      <w:r w:rsidR="00D14EB6" w:rsidRPr="00BF168F">
        <w:t xml:space="preserve"> los involucrados </w:t>
      </w:r>
      <w:r w:rsidR="004A7B25" w:rsidRPr="00BF168F">
        <w:t>y</w:t>
      </w:r>
      <w:r w:rsidR="00D14EB6" w:rsidRPr="00BF168F">
        <w:t xml:space="preserve"> posibles </w:t>
      </w:r>
      <w:r w:rsidR="004A7B25" w:rsidRPr="00BF168F">
        <w:t xml:space="preserve"> conflicto</w:t>
      </w:r>
      <w:r w:rsidR="00D14EB6" w:rsidRPr="00BF168F">
        <w:t>s</w:t>
      </w:r>
      <w:r w:rsidR="004A7B25" w:rsidRPr="00BF168F">
        <w:t xml:space="preserve"> de interés</w:t>
      </w:r>
      <w:bookmarkEnd w:id="10"/>
    </w:p>
    <w:p w14:paraId="18D0D0D6" w14:textId="61D3D089" w:rsidR="00AE4C14" w:rsidRPr="00BF168F" w:rsidRDefault="00AE4C14" w:rsidP="00996F63">
      <w:pPr>
        <w:pStyle w:val="Ttulo2"/>
      </w:pPr>
    </w:p>
    <w:p w14:paraId="6719ABD2" w14:textId="347AEC4F" w:rsidR="00ED125B" w:rsidRPr="00BF168F" w:rsidRDefault="004B426C" w:rsidP="00BF168F">
      <w:r w:rsidRPr="00BF168F">
        <w:t>En este apartado, se buscará d</w:t>
      </w:r>
      <w:r w:rsidR="00AF59D8" w:rsidRPr="00BF168F">
        <w:t xml:space="preserve">eterminar </w:t>
      </w:r>
      <w:r w:rsidRPr="00BF168F">
        <w:t xml:space="preserve">los </w:t>
      </w:r>
      <w:r w:rsidR="00AF59D8" w:rsidRPr="00BF168F">
        <w:t>lineamientos de participación</w:t>
      </w:r>
      <w:r w:rsidRPr="00BF168F">
        <w:t xml:space="preserve"> que deberá considerar la</w:t>
      </w:r>
      <w:r w:rsidR="00AF59D8" w:rsidRPr="00BF168F">
        <w:t xml:space="preserve"> </w:t>
      </w:r>
      <w:r w:rsidRPr="00BF168F">
        <w:t>institució</w:t>
      </w:r>
      <w:r w:rsidR="00D14EB6" w:rsidRPr="00BF168F">
        <w:t>n,</w:t>
      </w:r>
      <w:r w:rsidRPr="00BF168F">
        <w:t xml:space="preserve"> respecto a su posible vínculo con la spin-off, el de sus colaboradores</w:t>
      </w:r>
      <w:r w:rsidR="00D14EB6" w:rsidRPr="00BF168F">
        <w:t xml:space="preserve"> y </w:t>
      </w:r>
      <w:r w:rsidR="00C72C99" w:rsidRPr="00BF168F">
        <w:t>de personas</w:t>
      </w:r>
      <w:r w:rsidRPr="00BF168F">
        <w:t xml:space="preserve"> </w:t>
      </w:r>
      <w:r w:rsidR="00C72C99" w:rsidRPr="00BF168F">
        <w:t>externas</w:t>
      </w:r>
      <w:r w:rsidRPr="00BF168F">
        <w:t xml:space="preserve"> a ella. Además, se requiere definir los lineamientos e instancias para </w:t>
      </w:r>
      <w:r w:rsidR="00D14EB6" w:rsidRPr="00BF168F">
        <w:t>gestionar los posibles conflictos de interés y el marco de inhabilidades e incompatibilidades</w:t>
      </w:r>
      <w:r w:rsidRPr="00BF168F">
        <w:t xml:space="preserve"> que considera la normativa y puedan influir en la gestión u operación de este mecanismo de transferencia.</w:t>
      </w:r>
    </w:p>
    <w:p w14:paraId="7B222F8A" w14:textId="77777777" w:rsidR="00D14EB6" w:rsidRPr="00BF168F" w:rsidRDefault="00D14EB6" w:rsidP="00BF168F">
      <w:pPr>
        <w:rPr>
          <w:lang w:eastAsia="es-CO"/>
        </w:rPr>
      </w:pPr>
      <w:r w:rsidRPr="00BF168F">
        <w:rPr>
          <w:lang w:eastAsia="es-CO"/>
        </w:rPr>
        <w:t>Productos a lograr:</w:t>
      </w:r>
    </w:p>
    <w:p w14:paraId="698445E4" w14:textId="63BE88B3" w:rsidR="004B426C" w:rsidRPr="00BF168F" w:rsidRDefault="00962642" w:rsidP="00BF168F">
      <w:pPr>
        <w:pStyle w:val="Prrafodelista"/>
        <w:numPr>
          <w:ilvl w:val="0"/>
          <w:numId w:val="36"/>
        </w:numPr>
        <w:ind w:left="709"/>
      </w:pPr>
      <w:r w:rsidRPr="00BF168F">
        <w:t>P</w:t>
      </w:r>
      <w:r w:rsidR="00AE4C14" w:rsidRPr="00BF168F">
        <w:t xml:space="preserve">ropuesta de </w:t>
      </w:r>
      <w:r w:rsidR="00D14EB6" w:rsidRPr="00BF168F">
        <w:t xml:space="preserve">políticas de </w:t>
      </w:r>
      <w:r w:rsidR="00AE4C14" w:rsidRPr="00BF168F">
        <w:t>participación</w:t>
      </w:r>
      <w:r w:rsidR="004B426C" w:rsidRPr="00BF168F">
        <w:t xml:space="preserve"> institucional, de personal vinculado y </w:t>
      </w:r>
      <w:r w:rsidR="00C72C99" w:rsidRPr="00BF168F">
        <w:t>personas externa</w:t>
      </w:r>
      <w:r w:rsidR="004B426C" w:rsidRPr="00BF168F">
        <w:t>s</w:t>
      </w:r>
    </w:p>
    <w:p w14:paraId="38B0255C" w14:textId="6B4E74AE" w:rsidR="00962642" w:rsidRPr="00BF168F" w:rsidRDefault="004B426C" w:rsidP="00BF168F">
      <w:pPr>
        <w:pStyle w:val="Prrafodelista"/>
        <w:numPr>
          <w:ilvl w:val="0"/>
          <w:numId w:val="36"/>
        </w:numPr>
        <w:ind w:left="720"/>
      </w:pPr>
      <w:r w:rsidRPr="00BF168F">
        <w:t>Propuesta para mediar los posibles conflictos de interés y el marco de inhabilidades e incompatibilidades</w:t>
      </w:r>
    </w:p>
    <w:p w14:paraId="7D592E8C" w14:textId="77777777" w:rsidR="006B6CC8" w:rsidRPr="00BF168F" w:rsidRDefault="006B6CC8" w:rsidP="006E1493">
      <w:pPr>
        <w:pStyle w:val="Prrafodelista"/>
      </w:pPr>
    </w:p>
    <w:p w14:paraId="0DE18807" w14:textId="4A5233F6" w:rsidR="001D2BF9" w:rsidRPr="00BF168F" w:rsidRDefault="000D7C12" w:rsidP="006E1493">
      <w:pPr>
        <w:pStyle w:val="Ttulo2"/>
      </w:pPr>
      <w:bookmarkStart w:id="11" w:name="_Toc520283126"/>
      <w:r w:rsidRPr="00BF168F">
        <w:t xml:space="preserve">Etapa </w:t>
      </w:r>
      <w:r w:rsidR="009A11E7" w:rsidRPr="00BF168F">
        <w:t>4</w:t>
      </w:r>
      <w:r w:rsidRPr="00BF168F">
        <w:t xml:space="preserve">. </w:t>
      </w:r>
      <w:r w:rsidR="004470D4" w:rsidRPr="00BF168F">
        <w:t>Estructuras de apoyo</w:t>
      </w:r>
      <w:r w:rsidR="004A7B25" w:rsidRPr="00BF168F">
        <w:t xml:space="preserve"> para la gestión de empresas tipo</w:t>
      </w:r>
      <w:r w:rsidR="006B6CC8" w:rsidRPr="00BF168F">
        <w:t xml:space="preserve"> </w:t>
      </w:r>
      <w:r w:rsidR="00CF18F3" w:rsidRPr="00BF168F">
        <w:t>spin-off</w:t>
      </w:r>
      <w:r w:rsidR="004470D4" w:rsidRPr="00BF168F">
        <w:t xml:space="preserve"> de </w:t>
      </w:r>
      <w:r w:rsidRPr="00BF168F">
        <w:t>Universidad de Antioquia</w:t>
      </w:r>
      <w:bookmarkEnd w:id="11"/>
    </w:p>
    <w:p w14:paraId="1B5FD2A0" w14:textId="51CAAF20" w:rsidR="00937D11" w:rsidRPr="00BF168F" w:rsidRDefault="00C72C99" w:rsidP="00914DD6">
      <w:r w:rsidRPr="00BF168F">
        <w:t>En la gestión de las empresas consideradas spin-off existen acciones que deben ser realizadas por diferentes dependencias de la Institución, lo cual debe ser reconocido y definido en los</w:t>
      </w:r>
      <w:r w:rsidR="00E76805" w:rsidRPr="00BF168F">
        <w:t xml:space="preserve"> lineamientos que la Universidad defina para la gestión del mecanismo de transferencia tecnológica. En este apartado se definirán las acciones y los lineamientos que deben considerar las dependencias e instancias que tengan parte en la implementación de la propuesta de política institucional.</w:t>
      </w:r>
    </w:p>
    <w:p w14:paraId="5E8C0AB0" w14:textId="068E6AAE" w:rsidR="007F2976" w:rsidRPr="00BF168F" w:rsidRDefault="007F2976" w:rsidP="00BF168F">
      <w:r w:rsidRPr="00BF168F">
        <w:lastRenderedPageBreak/>
        <w:t>Productos a lograr:</w:t>
      </w:r>
    </w:p>
    <w:p w14:paraId="576432D6" w14:textId="7965CEFA" w:rsidR="00937D11" w:rsidRPr="00BF168F" w:rsidRDefault="00972840" w:rsidP="00914DD6">
      <w:pPr>
        <w:pStyle w:val="Prrafodelista"/>
        <w:numPr>
          <w:ilvl w:val="0"/>
          <w:numId w:val="16"/>
        </w:numPr>
      </w:pPr>
      <w:r w:rsidRPr="00BF168F">
        <w:t xml:space="preserve">Determinar etapas y alcances de </w:t>
      </w:r>
      <w:r w:rsidR="00F253AA" w:rsidRPr="00BF168F">
        <w:t>acompañamiento de</w:t>
      </w:r>
      <w:r w:rsidR="00962642" w:rsidRPr="00BF168F">
        <w:t xml:space="preserve"> las diferentes instancias de la Universidad</w:t>
      </w:r>
      <w:r w:rsidR="00133779" w:rsidRPr="00BF168F">
        <w:t>.</w:t>
      </w:r>
    </w:p>
    <w:p w14:paraId="5248C3C1" w14:textId="48999FAC" w:rsidR="007F2976" w:rsidRPr="00BF168F" w:rsidRDefault="000C304D" w:rsidP="007F2976">
      <w:pPr>
        <w:pStyle w:val="Prrafodelista"/>
        <w:numPr>
          <w:ilvl w:val="0"/>
          <w:numId w:val="16"/>
        </w:numPr>
      </w:pPr>
      <w:r w:rsidRPr="00BF168F">
        <w:t>M</w:t>
      </w:r>
      <w:r w:rsidR="007F2976" w:rsidRPr="00BF168F">
        <w:t>ecanismos de apoyo a la spin-off de la Universidad (fondos de capital</w:t>
      </w:r>
      <w:r w:rsidRPr="00BF168F">
        <w:t xml:space="preserve"> y otros mecanismos de financiación</w:t>
      </w:r>
      <w:r w:rsidR="007F2976" w:rsidRPr="00BF168F">
        <w:t xml:space="preserve">, </w:t>
      </w:r>
      <w:r w:rsidRPr="00BF168F">
        <w:t>capital humano, infraestructura, incentivos y capital relacional que brinde capacidades a la nueva empresa, entre</w:t>
      </w:r>
      <w:r w:rsidR="007F2976" w:rsidRPr="00BF168F">
        <w:t xml:space="preserve"> otros recursos).</w:t>
      </w:r>
    </w:p>
    <w:p w14:paraId="5D043767" w14:textId="77777777" w:rsidR="00650F0D" w:rsidRPr="00BF168F" w:rsidRDefault="00650F0D">
      <w:pPr>
        <w:pStyle w:val="Prrafodelista"/>
      </w:pPr>
    </w:p>
    <w:p w14:paraId="0B349FD5" w14:textId="028F4C6E" w:rsidR="00937D11" w:rsidRPr="00BF168F" w:rsidRDefault="00937D11" w:rsidP="006E1493">
      <w:pPr>
        <w:pStyle w:val="Ttulo2"/>
      </w:pPr>
      <w:bookmarkStart w:id="12" w:name="_Toc520283127"/>
      <w:r w:rsidRPr="00BF168F">
        <w:t xml:space="preserve">Etapa 5. Consolidación instrumento de Política </w:t>
      </w:r>
      <w:r w:rsidR="00CF18F3" w:rsidRPr="00BF168F">
        <w:t>Spin-off</w:t>
      </w:r>
      <w:r w:rsidRPr="00BF168F">
        <w:t xml:space="preserve"> UdeA</w:t>
      </w:r>
      <w:bookmarkEnd w:id="12"/>
    </w:p>
    <w:p w14:paraId="59185125" w14:textId="67D21F7D" w:rsidR="004A7B25" w:rsidRPr="00BF168F" w:rsidRDefault="001427FD" w:rsidP="006E1493">
      <w:r w:rsidRPr="00BF168F">
        <w:t xml:space="preserve">Se busca que la Institución cuente con una política para la gestión del mecanismo de transferencia, por lo que es necesario consolidar los lineamientos recibidos del trabajo realizado con las instancias institucionales en una propuesta formal </w:t>
      </w:r>
      <w:r w:rsidR="00A464B7" w:rsidRPr="00BF168F">
        <w:t xml:space="preserve">y validarla con expertos internacionales en políticas universitarias de transferencia tecnológica y emprendimiento empresarial, previa socialización </w:t>
      </w:r>
      <w:r w:rsidRPr="00BF168F">
        <w:t>ante los tomadores de decisiones en la Institución.</w:t>
      </w:r>
    </w:p>
    <w:p w14:paraId="7F2CC1C6" w14:textId="7312B340" w:rsidR="00A464B7" w:rsidRPr="00BF168F" w:rsidRDefault="00A464B7" w:rsidP="006E1493">
      <w:r w:rsidRPr="00BF168F">
        <w:t>Productos a lograr:</w:t>
      </w:r>
    </w:p>
    <w:p w14:paraId="1764902F" w14:textId="4E73BA5A" w:rsidR="00A464B7" w:rsidRPr="00BF168F" w:rsidRDefault="00A464B7" w:rsidP="00030716">
      <w:pPr>
        <w:pStyle w:val="Prrafodelista"/>
        <w:numPr>
          <w:ilvl w:val="0"/>
          <w:numId w:val="18"/>
        </w:numPr>
      </w:pPr>
      <w:r w:rsidRPr="00BF168F">
        <w:t>P</w:t>
      </w:r>
      <w:r w:rsidR="004C4DB8" w:rsidRPr="00BF168F">
        <w:t xml:space="preserve">ropuesta </w:t>
      </w:r>
      <w:r w:rsidRPr="00BF168F">
        <w:t>de política para el fomento y la gestión del mecanismo de transferencia tecnológica spin-off en la Universidad de Antioquia</w:t>
      </w:r>
    </w:p>
    <w:p w14:paraId="7CE4569D" w14:textId="798C826F" w:rsidR="00937D11" w:rsidRPr="00BF168F" w:rsidRDefault="00A464B7" w:rsidP="00BF168F">
      <w:pPr>
        <w:pStyle w:val="Prrafodelista"/>
        <w:numPr>
          <w:ilvl w:val="0"/>
          <w:numId w:val="18"/>
        </w:numPr>
      </w:pPr>
      <w:r w:rsidRPr="00BF168F">
        <w:t xml:space="preserve">Revisión y validación de la propuesta </w:t>
      </w:r>
      <w:r w:rsidR="004C4DB8" w:rsidRPr="00BF168F">
        <w:t xml:space="preserve">por parte de un </w:t>
      </w:r>
      <w:r w:rsidR="00937D11" w:rsidRPr="00BF168F">
        <w:t>experto internacional</w:t>
      </w:r>
      <w:r w:rsidR="00972840" w:rsidRPr="00BF168F">
        <w:t>.</w:t>
      </w:r>
      <w:r w:rsidR="00937D11" w:rsidRPr="00BF168F">
        <w:t xml:space="preserve"> </w:t>
      </w:r>
    </w:p>
    <w:p w14:paraId="2D87053A" w14:textId="1C695A4F" w:rsidR="00937D11" w:rsidRPr="00BF168F" w:rsidRDefault="004C4DB8" w:rsidP="00DE60FC">
      <w:pPr>
        <w:pStyle w:val="Prrafodelista"/>
        <w:numPr>
          <w:ilvl w:val="0"/>
          <w:numId w:val="18"/>
        </w:numPr>
      </w:pPr>
      <w:r w:rsidRPr="00BF168F">
        <w:t>Socializa</w:t>
      </w:r>
      <w:r w:rsidR="00A464B7" w:rsidRPr="00BF168F">
        <w:t>ción</w:t>
      </w:r>
      <w:r w:rsidR="00937D11" w:rsidRPr="00BF168F">
        <w:t xml:space="preserve"> </w:t>
      </w:r>
      <w:r w:rsidR="00A464B7" w:rsidRPr="00BF168F">
        <w:t xml:space="preserve">de </w:t>
      </w:r>
      <w:r w:rsidRPr="00BF168F">
        <w:t xml:space="preserve">la </w:t>
      </w:r>
      <w:r w:rsidR="00937D11" w:rsidRPr="00BF168F">
        <w:t>propuesta</w:t>
      </w:r>
      <w:r w:rsidR="00A464B7" w:rsidRPr="00BF168F">
        <w:t xml:space="preserve"> final</w:t>
      </w:r>
      <w:r w:rsidR="00937D11" w:rsidRPr="00BF168F">
        <w:t xml:space="preserve"> </w:t>
      </w:r>
      <w:r w:rsidRPr="00BF168F">
        <w:t>ante las instancias institucionales.</w:t>
      </w:r>
    </w:p>
    <w:p w14:paraId="2D50421B" w14:textId="77777777" w:rsidR="00ED125B" w:rsidRDefault="00ED125B" w:rsidP="006E1493"/>
    <w:p w14:paraId="10617F11" w14:textId="2AEEE1C0" w:rsidR="00E8166A" w:rsidRDefault="00E8166A" w:rsidP="00E8166A">
      <w:pPr>
        <w:pStyle w:val="Ttulo1"/>
      </w:pPr>
      <w:bookmarkStart w:id="13" w:name="_Toc520283128"/>
      <w:r>
        <w:t>Fases de implementación</w:t>
      </w:r>
      <w:bookmarkEnd w:id="13"/>
    </w:p>
    <w:p w14:paraId="1988AA03" w14:textId="21EB8BFC" w:rsidR="00E8166A" w:rsidRDefault="00E8166A" w:rsidP="00BF168F">
      <w:r>
        <w:t>El presente proyecto tendrá dos fases para su desarrollo:</w:t>
      </w:r>
    </w:p>
    <w:p w14:paraId="13438FAD" w14:textId="35B29ED1" w:rsidR="00E8166A" w:rsidRPr="00BF168F" w:rsidRDefault="00E8166A" w:rsidP="00BF168F">
      <w:pPr>
        <w:pStyle w:val="Prrafodelista"/>
        <w:numPr>
          <w:ilvl w:val="0"/>
          <w:numId w:val="37"/>
        </w:numPr>
      </w:pPr>
      <w:r w:rsidRPr="00BF168F">
        <w:t xml:space="preserve">Fase 1: </w:t>
      </w:r>
      <w:r w:rsidR="004566F5" w:rsidRPr="00BF168F">
        <w:t>comprende las etapas 1 Bases filosóficas y conceptuales, 2 Normatividad interna y externa relacionada con la gestión de empresas tipo spin-off y 3 Políticas de participación de la institución, los involucrados y posibles  conflictos de interés.</w:t>
      </w:r>
    </w:p>
    <w:p w14:paraId="6465F57F" w14:textId="5BF5E051" w:rsidR="00E8166A" w:rsidRPr="00BF168F" w:rsidRDefault="00E8166A" w:rsidP="00BF168F">
      <w:pPr>
        <w:pStyle w:val="Prrafodelista"/>
        <w:numPr>
          <w:ilvl w:val="0"/>
          <w:numId w:val="37"/>
        </w:numPr>
      </w:pPr>
      <w:r w:rsidRPr="00BF168F">
        <w:t xml:space="preserve">Fase 2: </w:t>
      </w:r>
      <w:r w:rsidR="004566F5" w:rsidRPr="00BF168F">
        <w:t>comprende las etapas 4 Estructuras de apoyo para la gestión de empresas tipo spin-off de Universidad de Antioquia y 5 Consolidación instrumento de Política Spin-off UdeA</w:t>
      </w:r>
    </w:p>
    <w:p w14:paraId="41EAABE5" w14:textId="11F807BF" w:rsidR="00F95994" w:rsidRDefault="00F95994" w:rsidP="00BF168F">
      <w:r>
        <w:t>Se estima que la Fase 1 tendrá una duración de cinco meses a partir del momento en que sean aprobados los recursos y se formalice el acta de inicio. De igual forma, la Fase 2 tendrá una duración de 2 meses.</w:t>
      </w:r>
    </w:p>
    <w:p w14:paraId="734DDC23" w14:textId="77777777" w:rsidR="00F95994" w:rsidRDefault="00F95994" w:rsidP="00BF168F"/>
    <w:p w14:paraId="4A9DF60D" w14:textId="77777777" w:rsidR="00F25684" w:rsidRDefault="00F25684" w:rsidP="00BF168F"/>
    <w:p w14:paraId="28F526E4" w14:textId="77777777" w:rsidR="00F25684" w:rsidRDefault="00F25684" w:rsidP="00BF168F"/>
    <w:p w14:paraId="7B04C831" w14:textId="77777777" w:rsidR="00ED125B" w:rsidRDefault="00ED125B" w:rsidP="006E1493">
      <w:pPr>
        <w:pStyle w:val="Ttulo1"/>
      </w:pPr>
      <w:bookmarkStart w:id="14" w:name="_Toc520283129"/>
      <w:r>
        <w:lastRenderedPageBreak/>
        <w:t>Cronograma de actividades</w:t>
      </w:r>
      <w:bookmarkEnd w:id="14"/>
    </w:p>
    <w:tbl>
      <w:tblPr>
        <w:tblW w:w="5000" w:type="pct"/>
        <w:tblCellMar>
          <w:left w:w="70" w:type="dxa"/>
          <w:right w:w="70" w:type="dxa"/>
        </w:tblCellMar>
        <w:tblLook w:val="04A0" w:firstRow="1" w:lastRow="0" w:firstColumn="1" w:lastColumn="0" w:noHBand="0" w:noVBand="1"/>
      </w:tblPr>
      <w:tblGrid>
        <w:gridCol w:w="2312"/>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gridCol w:w="181"/>
      </w:tblGrid>
      <w:tr w:rsidR="00545CCB" w:rsidRPr="008129EE" w14:paraId="638134E8" w14:textId="77777777" w:rsidTr="008129EE">
        <w:trPr>
          <w:trHeight w:val="373"/>
        </w:trPr>
        <w:tc>
          <w:tcPr>
            <w:tcW w:w="1482" w:type="pct"/>
            <w:tcBorders>
              <w:top w:val="single" w:sz="4" w:space="0" w:color="auto"/>
              <w:left w:val="single" w:sz="4" w:space="0" w:color="auto"/>
              <w:bottom w:val="nil"/>
              <w:right w:val="nil"/>
            </w:tcBorders>
            <w:shd w:val="clear" w:color="000000" w:fill="4F81BD"/>
            <w:noWrap/>
            <w:vAlign w:val="center"/>
            <w:hideMark/>
          </w:tcPr>
          <w:p w14:paraId="549AD729"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xml:space="preserve">Meses </w:t>
            </w:r>
          </w:p>
        </w:tc>
        <w:tc>
          <w:tcPr>
            <w:tcW w:w="388" w:type="pct"/>
            <w:gridSpan w:val="4"/>
            <w:tcBorders>
              <w:top w:val="single" w:sz="4" w:space="0" w:color="auto"/>
              <w:left w:val="single" w:sz="4" w:space="0" w:color="auto"/>
              <w:bottom w:val="single" w:sz="4" w:space="0" w:color="auto"/>
              <w:right w:val="single" w:sz="4" w:space="0" w:color="000000"/>
            </w:tcBorders>
            <w:shd w:val="clear" w:color="000000" w:fill="4F81BD"/>
            <w:noWrap/>
            <w:vAlign w:val="center"/>
            <w:hideMark/>
          </w:tcPr>
          <w:p w14:paraId="533D2DD0"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1</w:t>
            </w:r>
          </w:p>
        </w:tc>
        <w:tc>
          <w:tcPr>
            <w:tcW w:w="388" w:type="pct"/>
            <w:gridSpan w:val="4"/>
            <w:tcBorders>
              <w:top w:val="single" w:sz="4" w:space="0" w:color="auto"/>
              <w:left w:val="nil"/>
              <w:bottom w:val="single" w:sz="4" w:space="0" w:color="auto"/>
              <w:right w:val="single" w:sz="4" w:space="0" w:color="000000"/>
            </w:tcBorders>
            <w:shd w:val="clear" w:color="000000" w:fill="4F81BD"/>
            <w:noWrap/>
            <w:vAlign w:val="center"/>
            <w:hideMark/>
          </w:tcPr>
          <w:p w14:paraId="6D13704F"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2</w:t>
            </w:r>
          </w:p>
        </w:tc>
        <w:tc>
          <w:tcPr>
            <w:tcW w:w="388" w:type="pct"/>
            <w:gridSpan w:val="4"/>
            <w:tcBorders>
              <w:top w:val="single" w:sz="4" w:space="0" w:color="auto"/>
              <w:left w:val="nil"/>
              <w:bottom w:val="single" w:sz="4" w:space="0" w:color="auto"/>
              <w:right w:val="single" w:sz="4" w:space="0" w:color="000000"/>
            </w:tcBorders>
            <w:shd w:val="clear" w:color="000000" w:fill="4F81BD"/>
            <w:noWrap/>
            <w:vAlign w:val="center"/>
            <w:hideMark/>
          </w:tcPr>
          <w:p w14:paraId="1DC8682F"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3</w:t>
            </w:r>
          </w:p>
        </w:tc>
        <w:tc>
          <w:tcPr>
            <w:tcW w:w="388" w:type="pct"/>
            <w:gridSpan w:val="4"/>
            <w:tcBorders>
              <w:top w:val="single" w:sz="4" w:space="0" w:color="auto"/>
              <w:left w:val="nil"/>
              <w:bottom w:val="single" w:sz="4" w:space="0" w:color="auto"/>
              <w:right w:val="single" w:sz="4" w:space="0" w:color="000000"/>
            </w:tcBorders>
            <w:shd w:val="clear" w:color="000000" w:fill="4F81BD"/>
            <w:noWrap/>
            <w:vAlign w:val="center"/>
            <w:hideMark/>
          </w:tcPr>
          <w:p w14:paraId="2C5192B1"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4</w:t>
            </w:r>
          </w:p>
        </w:tc>
        <w:tc>
          <w:tcPr>
            <w:tcW w:w="388" w:type="pct"/>
            <w:gridSpan w:val="4"/>
            <w:tcBorders>
              <w:top w:val="single" w:sz="4" w:space="0" w:color="auto"/>
              <w:left w:val="nil"/>
              <w:bottom w:val="single" w:sz="4" w:space="0" w:color="auto"/>
              <w:right w:val="single" w:sz="4" w:space="0" w:color="000000"/>
            </w:tcBorders>
            <w:shd w:val="clear" w:color="000000" w:fill="4F81BD"/>
            <w:noWrap/>
            <w:vAlign w:val="center"/>
            <w:hideMark/>
          </w:tcPr>
          <w:p w14:paraId="50754BF1"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5</w:t>
            </w:r>
          </w:p>
        </w:tc>
        <w:tc>
          <w:tcPr>
            <w:tcW w:w="388" w:type="pct"/>
            <w:gridSpan w:val="4"/>
            <w:tcBorders>
              <w:top w:val="single" w:sz="4" w:space="0" w:color="auto"/>
              <w:left w:val="nil"/>
              <w:bottom w:val="single" w:sz="4" w:space="0" w:color="auto"/>
              <w:right w:val="single" w:sz="4" w:space="0" w:color="000000"/>
            </w:tcBorders>
            <w:shd w:val="clear" w:color="000000" w:fill="4F81BD"/>
            <w:noWrap/>
            <w:vAlign w:val="center"/>
            <w:hideMark/>
          </w:tcPr>
          <w:p w14:paraId="3EEF4CDE"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6</w:t>
            </w:r>
          </w:p>
        </w:tc>
        <w:tc>
          <w:tcPr>
            <w:tcW w:w="388" w:type="pct"/>
            <w:gridSpan w:val="4"/>
            <w:tcBorders>
              <w:top w:val="single" w:sz="4" w:space="0" w:color="auto"/>
              <w:left w:val="nil"/>
              <w:bottom w:val="single" w:sz="4" w:space="0" w:color="auto"/>
              <w:right w:val="single" w:sz="4" w:space="0" w:color="000000"/>
            </w:tcBorders>
            <w:shd w:val="clear" w:color="000000" w:fill="4F81BD"/>
            <w:noWrap/>
            <w:vAlign w:val="center"/>
            <w:hideMark/>
          </w:tcPr>
          <w:p w14:paraId="7D64C533"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7</w:t>
            </w:r>
          </w:p>
        </w:tc>
        <w:tc>
          <w:tcPr>
            <w:tcW w:w="388" w:type="pct"/>
            <w:gridSpan w:val="4"/>
            <w:tcBorders>
              <w:top w:val="single" w:sz="4" w:space="0" w:color="auto"/>
              <w:left w:val="nil"/>
              <w:bottom w:val="single" w:sz="4" w:space="0" w:color="auto"/>
              <w:right w:val="single" w:sz="4" w:space="0" w:color="000000"/>
            </w:tcBorders>
            <w:shd w:val="clear" w:color="000000" w:fill="4F81BD"/>
            <w:noWrap/>
            <w:vAlign w:val="center"/>
            <w:hideMark/>
          </w:tcPr>
          <w:p w14:paraId="1DEE2C97"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8</w:t>
            </w:r>
          </w:p>
        </w:tc>
        <w:tc>
          <w:tcPr>
            <w:tcW w:w="417" w:type="pct"/>
            <w:gridSpan w:val="4"/>
            <w:tcBorders>
              <w:top w:val="single" w:sz="4" w:space="0" w:color="auto"/>
              <w:left w:val="nil"/>
              <w:bottom w:val="single" w:sz="4" w:space="0" w:color="auto"/>
              <w:right w:val="single" w:sz="4" w:space="0" w:color="000000"/>
            </w:tcBorders>
            <w:shd w:val="clear" w:color="000000" w:fill="4F81BD"/>
            <w:noWrap/>
            <w:vAlign w:val="center"/>
            <w:hideMark/>
          </w:tcPr>
          <w:p w14:paraId="55316875"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9</w:t>
            </w:r>
          </w:p>
        </w:tc>
      </w:tr>
      <w:tr w:rsidR="00AA699D" w:rsidRPr="008129EE" w14:paraId="6D72CD96" w14:textId="77777777" w:rsidTr="008129EE">
        <w:trPr>
          <w:trHeight w:val="183"/>
        </w:trPr>
        <w:tc>
          <w:tcPr>
            <w:tcW w:w="1482" w:type="pct"/>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6ED79167"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xml:space="preserve">Fase 1: Duración 5 meses </w:t>
            </w:r>
          </w:p>
        </w:tc>
        <w:tc>
          <w:tcPr>
            <w:tcW w:w="221" w:type="pct"/>
            <w:tcBorders>
              <w:top w:val="nil"/>
              <w:left w:val="single" w:sz="4" w:space="0" w:color="auto"/>
              <w:bottom w:val="nil"/>
              <w:right w:val="nil"/>
            </w:tcBorders>
            <w:shd w:val="clear" w:color="000000" w:fill="4F81BD"/>
            <w:noWrap/>
            <w:vAlign w:val="center"/>
            <w:hideMark/>
          </w:tcPr>
          <w:p w14:paraId="5EF2168D"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nil"/>
              <w:right w:val="nil"/>
            </w:tcBorders>
            <w:shd w:val="clear" w:color="000000" w:fill="4F81BD"/>
            <w:noWrap/>
            <w:vAlign w:val="center"/>
            <w:hideMark/>
          </w:tcPr>
          <w:p w14:paraId="0857FC10"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326DA750"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33B87610"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221" w:type="pct"/>
            <w:tcBorders>
              <w:top w:val="nil"/>
              <w:left w:val="nil"/>
              <w:bottom w:val="single" w:sz="4" w:space="0" w:color="auto"/>
              <w:right w:val="nil"/>
            </w:tcBorders>
            <w:shd w:val="clear" w:color="000000" w:fill="4F81BD"/>
            <w:noWrap/>
            <w:vAlign w:val="center"/>
            <w:hideMark/>
          </w:tcPr>
          <w:p w14:paraId="46962106"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087DBB86"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5A8FBD13"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575560FC"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221" w:type="pct"/>
            <w:tcBorders>
              <w:top w:val="nil"/>
              <w:left w:val="nil"/>
              <w:bottom w:val="single" w:sz="4" w:space="0" w:color="auto"/>
              <w:right w:val="nil"/>
            </w:tcBorders>
            <w:shd w:val="clear" w:color="000000" w:fill="4F81BD"/>
            <w:noWrap/>
            <w:vAlign w:val="center"/>
            <w:hideMark/>
          </w:tcPr>
          <w:p w14:paraId="017690A6"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3C97CF67"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26FC6482"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3BA8961C"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221" w:type="pct"/>
            <w:tcBorders>
              <w:top w:val="nil"/>
              <w:left w:val="nil"/>
              <w:bottom w:val="single" w:sz="4" w:space="0" w:color="auto"/>
              <w:right w:val="nil"/>
            </w:tcBorders>
            <w:shd w:val="clear" w:color="000000" w:fill="4F81BD"/>
            <w:noWrap/>
            <w:vAlign w:val="center"/>
            <w:hideMark/>
          </w:tcPr>
          <w:p w14:paraId="4D938391"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2F2B31E3"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27258DA2"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66B75438"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221" w:type="pct"/>
            <w:tcBorders>
              <w:top w:val="nil"/>
              <w:left w:val="nil"/>
              <w:bottom w:val="single" w:sz="4" w:space="0" w:color="auto"/>
              <w:right w:val="nil"/>
            </w:tcBorders>
            <w:shd w:val="clear" w:color="000000" w:fill="4F81BD"/>
            <w:noWrap/>
            <w:vAlign w:val="center"/>
            <w:hideMark/>
          </w:tcPr>
          <w:p w14:paraId="2226D66A"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46FC73D4"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5DF46541"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03DD5545"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221" w:type="pct"/>
            <w:tcBorders>
              <w:top w:val="nil"/>
              <w:left w:val="nil"/>
              <w:bottom w:val="single" w:sz="4" w:space="0" w:color="auto"/>
              <w:right w:val="nil"/>
            </w:tcBorders>
            <w:shd w:val="clear" w:color="000000" w:fill="4F81BD"/>
            <w:noWrap/>
            <w:vAlign w:val="center"/>
            <w:hideMark/>
          </w:tcPr>
          <w:p w14:paraId="5D1CE5B2"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38A4CF42"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25AFD88A"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6612FD7F"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221" w:type="pct"/>
            <w:tcBorders>
              <w:top w:val="nil"/>
              <w:left w:val="nil"/>
              <w:bottom w:val="single" w:sz="4" w:space="0" w:color="auto"/>
              <w:right w:val="nil"/>
            </w:tcBorders>
            <w:shd w:val="clear" w:color="000000" w:fill="4F81BD"/>
            <w:noWrap/>
            <w:vAlign w:val="center"/>
            <w:hideMark/>
          </w:tcPr>
          <w:p w14:paraId="0193E967"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226DB5FD"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65EB6CC5"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13B8C050"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221" w:type="pct"/>
            <w:tcBorders>
              <w:top w:val="nil"/>
              <w:left w:val="nil"/>
              <w:bottom w:val="single" w:sz="4" w:space="0" w:color="auto"/>
              <w:right w:val="nil"/>
            </w:tcBorders>
            <w:shd w:val="clear" w:color="000000" w:fill="4F81BD"/>
            <w:noWrap/>
            <w:vAlign w:val="center"/>
            <w:hideMark/>
          </w:tcPr>
          <w:p w14:paraId="31B666B9"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3D8FA0BF"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nil"/>
            </w:tcBorders>
            <w:shd w:val="clear" w:color="000000" w:fill="4F81BD"/>
            <w:noWrap/>
            <w:vAlign w:val="center"/>
            <w:hideMark/>
          </w:tcPr>
          <w:p w14:paraId="4A169B8C"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55" w:type="pct"/>
            <w:tcBorders>
              <w:top w:val="nil"/>
              <w:left w:val="nil"/>
              <w:bottom w:val="single" w:sz="4" w:space="0" w:color="auto"/>
              <w:right w:val="single" w:sz="4" w:space="0" w:color="auto"/>
            </w:tcBorders>
            <w:shd w:val="clear" w:color="000000" w:fill="4F81BD"/>
            <w:noWrap/>
            <w:vAlign w:val="center"/>
            <w:hideMark/>
          </w:tcPr>
          <w:p w14:paraId="605A33BB"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239" w:type="pct"/>
            <w:tcBorders>
              <w:top w:val="nil"/>
              <w:left w:val="nil"/>
              <w:bottom w:val="single" w:sz="4" w:space="0" w:color="auto"/>
              <w:right w:val="nil"/>
            </w:tcBorders>
            <w:shd w:val="clear" w:color="000000" w:fill="4F81BD"/>
            <w:noWrap/>
            <w:vAlign w:val="center"/>
            <w:hideMark/>
          </w:tcPr>
          <w:p w14:paraId="7F7F8005"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60" w:type="pct"/>
            <w:tcBorders>
              <w:top w:val="nil"/>
              <w:left w:val="nil"/>
              <w:bottom w:val="single" w:sz="4" w:space="0" w:color="auto"/>
              <w:right w:val="nil"/>
            </w:tcBorders>
            <w:shd w:val="clear" w:color="000000" w:fill="4F81BD"/>
            <w:noWrap/>
            <w:vAlign w:val="center"/>
            <w:hideMark/>
          </w:tcPr>
          <w:p w14:paraId="595F4004"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60" w:type="pct"/>
            <w:tcBorders>
              <w:top w:val="nil"/>
              <w:left w:val="nil"/>
              <w:bottom w:val="single" w:sz="4" w:space="0" w:color="auto"/>
              <w:right w:val="nil"/>
            </w:tcBorders>
            <w:shd w:val="clear" w:color="000000" w:fill="4F81BD"/>
            <w:noWrap/>
            <w:vAlign w:val="center"/>
            <w:hideMark/>
          </w:tcPr>
          <w:p w14:paraId="3627D190"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c>
          <w:tcPr>
            <w:tcW w:w="60" w:type="pct"/>
            <w:tcBorders>
              <w:top w:val="nil"/>
              <w:left w:val="nil"/>
              <w:bottom w:val="single" w:sz="4" w:space="0" w:color="auto"/>
              <w:right w:val="single" w:sz="4" w:space="0" w:color="auto"/>
            </w:tcBorders>
            <w:shd w:val="clear" w:color="000000" w:fill="4F81BD"/>
            <w:noWrap/>
            <w:vAlign w:val="center"/>
            <w:hideMark/>
          </w:tcPr>
          <w:p w14:paraId="309F61AC" w14:textId="77777777" w:rsidR="00545CCB" w:rsidRPr="008129EE" w:rsidRDefault="00545CCB" w:rsidP="00545CCB">
            <w:pPr>
              <w:spacing w:before="0" w:line="240" w:lineRule="auto"/>
              <w:jc w:val="left"/>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w:t>
            </w:r>
          </w:p>
        </w:tc>
      </w:tr>
      <w:tr w:rsidR="00545CCB" w:rsidRPr="008129EE" w14:paraId="76679C4B" w14:textId="77777777" w:rsidTr="00545CCB">
        <w:trPr>
          <w:trHeight w:val="447"/>
        </w:trPr>
        <w:tc>
          <w:tcPr>
            <w:tcW w:w="1482" w:type="pct"/>
            <w:tcBorders>
              <w:top w:val="nil"/>
              <w:left w:val="single" w:sz="4" w:space="0" w:color="auto"/>
              <w:bottom w:val="single" w:sz="4" w:space="0" w:color="auto"/>
              <w:right w:val="single" w:sz="4" w:space="0" w:color="auto"/>
            </w:tcBorders>
            <w:shd w:val="clear" w:color="auto" w:fill="auto"/>
            <w:noWrap/>
            <w:vAlign w:val="center"/>
            <w:hideMark/>
          </w:tcPr>
          <w:p w14:paraId="6845E5FB" w14:textId="77777777" w:rsidR="00545CCB" w:rsidRPr="008129EE" w:rsidRDefault="00545CCB" w:rsidP="00545CCB">
            <w:pPr>
              <w:spacing w:before="0" w:line="240" w:lineRule="auto"/>
              <w:jc w:val="center"/>
              <w:rPr>
                <w:rFonts w:asciiTheme="minorHAnsi" w:eastAsia="Times New Roman" w:hAnsiTheme="minorHAnsi" w:cs="Times New Roman"/>
                <w:sz w:val="18"/>
                <w:szCs w:val="18"/>
                <w:lang w:val="es-CO" w:eastAsia="es-CO"/>
              </w:rPr>
            </w:pPr>
            <w:r w:rsidRPr="008129EE">
              <w:rPr>
                <w:rFonts w:asciiTheme="minorHAnsi" w:eastAsia="Times New Roman" w:hAnsiTheme="minorHAnsi" w:cs="Times New Roman"/>
                <w:sz w:val="18"/>
                <w:szCs w:val="18"/>
                <w:lang w:val="es-CO" w:eastAsia="es-CO"/>
              </w:rPr>
              <w:t>Pre-requisitos: 1 mes</w:t>
            </w:r>
          </w:p>
        </w:tc>
        <w:tc>
          <w:tcPr>
            <w:tcW w:w="221" w:type="pct"/>
            <w:tcBorders>
              <w:top w:val="single" w:sz="4" w:space="0" w:color="auto"/>
              <w:left w:val="single" w:sz="4" w:space="0" w:color="auto"/>
              <w:bottom w:val="nil"/>
              <w:right w:val="nil"/>
            </w:tcBorders>
            <w:shd w:val="clear" w:color="000000" w:fill="DCE6F1"/>
            <w:noWrap/>
            <w:vAlign w:val="bottom"/>
            <w:hideMark/>
          </w:tcPr>
          <w:p w14:paraId="5C94BD00"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single" w:sz="4" w:space="0" w:color="auto"/>
              <w:left w:val="single" w:sz="4" w:space="0" w:color="auto"/>
              <w:bottom w:val="nil"/>
              <w:right w:val="nil"/>
            </w:tcBorders>
            <w:shd w:val="clear" w:color="000000" w:fill="DCE6F1"/>
            <w:noWrap/>
            <w:vAlign w:val="bottom"/>
            <w:hideMark/>
          </w:tcPr>
          <w:p w14:paraId="51239BA4"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000000" w:fill="DCE6F1"/>
            <w:noWrap/>
            <w:vAlign w:val="bottom"/>
            <w:hideMark/>
          </w:tcPr>
          <w:p w14:paraId="5E16B8F8"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000000" w:fill="DCE6F1"/>
            <w:noWrap/>
            <w:vAlign w:val="bottom"/>
            <w:hideMark/>
          </w:tcPr>
          <w:p w14:paraId="28C2EC7E"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221" w:type="pct"/>
            <w:tcBorders>
              <w:top w:val="nil"/>
              <w:left w:val="single" w:sz="4" w:space="0" w:color="auto"/>
              <w:bottom w:val="nil"/>
              <w:right w:val="nil"/>
            </w:tcBorders>
            <w:shd w:val="clear" w:color="auto" w:fill="auto"/>
            <w:noWrap/>
            <w:vAlign w:val="bottom"/>
            <w:hideMark/>
          </w:tcPr>
          <w:p w14:paraId="58F774EA"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284D185D"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30AC7C15"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6420F25D"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221" w:type="pct"/>
            <w:tcBorders>
              <w:top w:val="nil"/>
              <w:left w:val="single" w:sz="4" w:space="0" w:color="auto"/>
              <w:bottom w:val="nil"/>
              <w:right w:val="nil"/>
            </w:tcBorders>
            <w:shd w:val="clear" w:color="auto" w:fill="auto"/>
            <w:noWrap/>
            <w:vAlign w:val="bottom"/>
            <w:hideMark/>
          </w:tcPr>
          <w:p w14:paraId="5EFED797"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71A194B8"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5ED34104"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69721F20"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221" w:type="pct"/>
            <w:tcBorders>
              <w:top w:val="nil"/>
              <w:left w:val="single" w:sz="4" w:space="0" w:color="auto"/>
              <w:bottom w:val="nil"/>
              <w:right w:val="nil"/>
            </w:tcBorders>
            <w:shd w:val="clear" w:color="auto" w:fill="auto"/>
            <w:noWrap/>
            <w:vAlign w:val="bottom"/>
            <w:hideMark/>
          </w:tcPr>
          <w:p w14:paraId="5A21054F"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3FD59D1D"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00F92D38"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72485BFD"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221" w:type="pct"/>
            <w:tcBorders>
              <w:top w:val="nil"/>
              <w:left w:val="single" w:sz="4" w:space="0" w:color="auto"/>
              <w:bottom w:val="nil"/>
              <w:right w:val="nil"/>
            </w:tcBorders>
            <w:shd w:val="clear" w:color="auto" w:fill="auto"/>
            <w:noWrap/>
            <w:vAlign w:val="bottom"/>
            <w:hideMark/>
          </w:tcPr>
          <w:p w14:paraId="5CFDDDEA"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123739B2"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6BAD136A"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69CEBAB9"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221" w:type="pct"/>
            <w:tcBorders>
              <w:top w:val="nil"/>
              <w:left w:val="single" w:sz="4" w:space="0" w:color="auto"/>
              <w:bottom w:val="nil"/>
              <w:right w:val="nil"/>
            </w:tcBorders>
            <w:shd w:val="clear" w:color="auto" w:fill="auto"/>
            <w:noWrap/>
            <w:vAlign w:val="bottom"/>
            <w:hideMark/>
          </w:tcPr>
          <w:p w14:paraId="3ADE36BB"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79E67082"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18771D7F"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2CB344C4"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221" w:type="pct"/>
            <w:tcBorders>
              <w:top w:val="nil"/>
              <w:left w:val="single" w:sz="4" w:space="0" w:color="auto"/>
              <w:bottom w:val="nil"/>
              <w:right w:val="nil"/>
            </w:tcBorders>
            <w:shd w:val="clear" w:color="auto" w:fill="auto"/>
            <w:noWrap/>
            <w:vAlign w:val="bottom"/>
            <w:hideMark/>
          </w:tcPr>
          <w:p w14:paraId="7461CC72"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66ED28EC"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3347DB26"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66AF0C7B"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221" w:type="pct"/>
            <w:tcBorders>
              <w:top w:val="nil"/>
              <w:left w:val="single" w:sz="4" w:space="0" w:color="auto"/>
              <w:bottom w:val="nil"/>
              <w:right w:val="nil"/>
            </w:tcBorders>
            <w:shd w:val="clear" w:color="auto" w:fill="auto"/>
            <w:noWrap/>
            <w:vAlign w:val="bottom"/>
            <w:hideMark/>
          </w:tcPr>
          <w:p w14:paraId="647EB60E"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6C1B1C16"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nil"/>
            </w:tcBorders>
            <w:shd w:val="clear" w:color="auto" w:fill="auto"/>
            <w:noWrap/>
            <w:vAlign w:val="bottom"/>
            <w:hideMark/>
          </w:tcPr>
          <w:p w14:paraId="6711727F"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55" w:type="pct"/>
            <w:tcBorders>
              <w:top w:val="nil"/>
              <w:left w:val="single" w:sz="4" w:space="0" w:color="auto"/>
              <w:bottom w:val="nil"/>
              <w:right w:val="single" w:sz="4" w:space="0" w:color="auto"/>
            </w:tcBorders>
            <w:shd w:val="clear" w:color="auto" w:fill="auto"/>
            <w:noWrap/>
            <w:vAlign w:val="bottom"/>
            <w:hideMark/>
          </w:tcPr>
          <w:p w14:paraId="236271BE"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239" w:type="pct"/>
            <w:tcBorders>
              <w:top w:val="nil"/>
              <w:left w:val="nil"/>
              <w:bottom w:val="nil"/>
              <w:right w:val="nil"/>
            </w:tcBorders>
            <w:shd w:val="clear" w:color="auto" w:fill="auto"/>
            <w:noWrap/>
            <w:vAlign w:val="bottom"/>
            <w:hideMark/>
          </w:tcPr>
          <w:p w14:paraId="12B24651"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60" w:type="pct"/>
            <w:tcBorders>
              <w:top w:val="nil"/>
              <w:left w:val="single" w:sz="4" w:space="0" w:color="auto"/>
              <w:bottom w:val="nil"/>
              <w:right w:val="nil"/>
            </w:tcBorders>
            <w:shd w:val="clear" w:color="auto" w:fill="auto"/>
            <w:noWrap/>
            <w:vAlign w:val="bottom"/>
            <w:hideMark/>
          </w:tcPr>
          <w:p w14:paraId="5C403F0E"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60" w:type="pct"/>
            <w:tcBorders>
              <w:top w:val="nil"/>
              <w:left w:val="single" w:sz="4" w:space="0" w:color="auto"/>
              <w:bottom w:val="nil"/>
              <w:right w:val="nil"/>
            </w:tcBorders>
            <w:shd w:val="clear" w:color="auto" w:fill="auto"/>
            <w:noWrap/>
            <w:vAlign w:val="bottom"/>
            <w:hideMark/>
          </w:tcPr>
          <w:p w14:paraId="27BFEDAE"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c>
          <w:tcPr>
            <w:tcW w:w="60" w:type="pct"/>
            <w:tcBorders>
              <w:top w:val="nil"/>
              <w:left w:val="single" w:sz="4" w:space="0" w:color="auto"/>
              <w:bottom w:val="nil"/>
              <w:right w:val="single" w:sz="4" w:space="0" w:color="auto"/>
            </w:tcBorders>
            <w:shd w:val="clear" w:color="auto" w:fill="auto"/>
            <w:noWrap/>
            <w:vAlign w:val="bottom"/>
            <w:hideMark/>
          </w:tcPr>
          <w:p w14:paraId="090DEDC7" w14:textId="77777777" w:rsidR="00545CCB" w:rsidRPr="008129EE" w:rsidRDefault="00545CCB" w:rsidP="00545CCB">
            <w:pPr>
              <w:spacing w:before="0" w:line="240" w:lineRule="auto"/>
              <w:jc w:val="center"/>
              <w:rPr>
                <w:rFonts w:asciiTheme="minorHAnsi" w:eastAsia="Times New Roman" w:hAnsiTheme="minorHAnsi" w:cs="Times New Roman"/>
                <w:b/>
                <w:bCs/>
                <w:sz w:val="18"/>
                <w:szCs w:val="18"/>
                <w:lang w:val="es-CO" w:eastAsia="es-CO"/>
              </w:rPr>
            </w:pPr>
            <w:r w:rsidRPr="008129EE">
              <w:rPr>
                <w:rFonts w:asciiTheme="minorHAnsi" w:eastAsia="Times New Roman" w:hAnsiTheme="minorHAnsi" w:cs="Times New Roman"/>
                <w:b/>
                <w:bCs/>
                <w:sz w:val="18"/>
                <w:szCs w:val="18"/>
                <w:lang w:val="es-CO" w:eastAsia="es-CO"/>
              </w:rPr>
              <w:t> </w:t>
            </w:r>
          </w:p>
        </w:tc>
      </w:tr>
      <w:tr w:rsidR="00545CCB" w:rsidRPr="008129EE" w14:paraId="14D51E13" w14:textId="77777777" w:rsidTr="00545CCB">
        <w:trPr>
          <w:trHeight w:val="690"/>
        </w:trPr>
        <w:tc>
          <w:tcPr>
            <w:tcW w:w="1482" w:type="pct"/>
            <w:tcBorders>
              <w:top w:val="nil"/>
              <w:left w:val="single" w:sz="4" w:space="0" w:color="auto"/>
              <w:bottom w:val="single" w:sz="4" w:space="0" w:color="auto"/>
              <w:right w:val="single" w:sz="4" w:space="0" w:color="auto"/>
            </w:tcBorders>
            <w:shd w:val="clear" w:color="auto" w:fill="auto"/>
            <w:vAlign w:val="center"/>
            <w:hideMark/>
          </w:tcPr>
          <w:p w14:paraId="7FE3E181" w14:textId="77777777" w:rsidR="00545CCB" w:rsidRPr="008129EE" w:rsidRDefault="00545CCB" w:rsidP="00545CCB">
            <w:pPr>
              <w:spacing w:before="0" w:line="240" w:lineRule="auto"/>
              <w:jc w:val="center"/>
              <w:rPr>
                <w:rFonts w:asciiTheme="minorHAnsi" w:eastAsia="Times New Roman" w:hAnsiTheme="minorHAnsi" w:cs="Times New Roman"/>
                <w:color w:val="000000"/>
                <w:sz w:val="18"/>
                <w:szCs w:val="18"/>
                <w:lang w:val="es-CO" w:eastAsia="es-CO"/>
              </w:rPr>
            </w:pPr>
            <w:r w:rsidRPr="008129EE">
              <w:rPr>
                <w:rFonts w:asciiTheme="minorHAnsi" w:eastAsia="Times New Roman" w:hAnsiTheme="minorHAnsi" w:cs="Times New Roman"/>
                <w:color w:val="000000"/>
                <w:sz w:val="18"/>
                <w:szCs w:val="18"/>
                <w:lang w:val="es-CO" w:eastAsia="es-CO"/>
              </w:rPr>
              <w:t xml:space="preserve">Etapa 1. Bases filosóficas y conceptuales: 1 mes </w:t>
            </w:r>
          </w:p>
        </w:tc>
        <w:tc>
          <w:tcPr>
            <w:tcW w:w="221" w:type="pct"/>
            <w:tcBorders>
              <w:top w:val="nil"/>
              <w:left w:val="single" w:sz="4" w:space="0" w:color="auto"/>
              <w:bottom w:val="nil"/>
              <w:right w:val="nil"/>
            </w:tcBorders>
            <w:shd w:val="clear" w:color="auto" w:fill="auto"/>
            <w:vAlign w:val="bottom"/>
            <w:hideMark/>
          </w:tcPr>
          <w:p w14:paraId="644F003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5C8C6B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27BB71D"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F2CB79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118AFBF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DCE6F1"/>
            <w:vAlign w:val="bottom"/>
            <w:hideMark/>
          </w:tcPr>
          <w:p w14:paraId="1BF0CE6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DCE6F1"/>
            <w:vAlign w:val="bottom"/>
            <w:hideMark/>
          </w:tcPr>
          <w:p w14:paraId="002A3A0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DCE6F1"/>
            <w:vAlign w:val="bottom"/>
            <w:hideMark/>
          </w:tcPr>
          <w:p w14:paraId="6F01E44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000000" w:fill="DCE6F1"/>
            <w:vAlign w:val="bottom"/>
            <w:hideMark/>
          </w:tcPr>
          <w:p w14:paraId="369E822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9F41A0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2496CAFF"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7F64D5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4F00C42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B7156E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61F636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2D35934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7B5FE66D"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2917E96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562979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025E876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7F7C299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9547D2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951C59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11600D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742AB01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24B22B9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23DF89F"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E77C64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53FE557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F211DE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484194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single" w:sz="4" w:space="0" w:color="auto"/>
            </w:tcBorders>
            <w:shd w:val="clear" w:color="auto" w:fill="auto"/>
            <w:vAlign w:val="bottom"/>
            <w:hideMark/>
          </w:tcPr>
          <w:p w14:paraId="2ACB93A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39" w:type="pct"/>
            <w:tcBorders>
              <w:top w:val="nil"/>
              <w:left w:val="nil"/>
              <w:bottom w:val="nil"/>
              <w:right w:val="nil"/>
            </w:tcBorders>
            <w:shd w:val="clear" w:color="auto" w:fill="auto"/>
            <w:vAlign w:val="bottom"/>
            <w:hideMark/>
          </w:tcPr>
          <w:p w14:paraId="5EEBA6EF"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nil"/>
            </w:tcBorders>
            <w:shd w:val="clear" w:color="auto" w:fill="auto"/>
            <w:vAlign w:val="bottom"/>
            <w:hideMark/>
          </w:tcPr>
          <w:p w14:paraId="11700D0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nil"/>
            </w:tcBorders>
            <w:shd w:val="clear" w:color="auto" w:fill="auto"/>
            <w:vAlign w:val="bottom"/>
            <w:hideMark/>
          </w:tcPr>
          <w:p w14:paraId="12B1404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single" w:sz="4" w:space="0" w:color="auto"/>
            </w:tcBorders>
            <w:shd w:val="clear" w:color="auto" w:fill="auto"/>
            <w:vAlign w:val="bottom"/>
            <w:hideMark/>
          </w:tcPr>
          <w:p w14:paraId="34FACE9D"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r>
      <w:tr w:rsidR="00545CCB" w:rsidRPr="008129EE" w14:paraId="512DC742" w14:textId="77777777" w:rsidTr="008129EE">
        <w:trPr>
          <w:trHeight w:val="555"/>
        </w:trPr>
        <w:tc>
          <w:tcPr>
            <w:tcW w:w="1482" w:type="pct"/>
            <w:tcBorders>
              <w:top w:val="nil"/>
              <w:left w:val="single" w:sz="4" w:space="0" w:color="auto"/>
              <w:bottom w:val="single" w:sz="4" w:space="0" w:color="auto"/>
              <w:right w:val="single" w:sz="4" w:space="0" w:color="auto"/>
            </w:tcBorders>
            <w:shd w:val="clear" w:color="auto" w:fill="auto"/>
            <w:vAlign w:val="center"/>
            <w:hideMark/>
          </w:tcPr>
          <w:p w14:paraId="4EEF8BDA" w14:textId="2916AAC3" w:rsidR="00545CCB" w:rsidRPr="008129EE" w:rsidRDefault="00545CCB" w:rsidP="00545CCB">
            <w:pPr>
              <w:spacing w:before="0" w:line="240" w:lineRule="auto"/>
              <w:jc w:val="center"/>
              <w:rPr>
                <w:rFonts w:asciiTheme="minorHAnsi" w:eastAsia="Times New Roman" w:hAnsiTheme="minorHAnsi" w:cs="Times New Roman"/>
                <w:color w:val="000000"/>
                <w:sz w:val="18"/>
                <w:szCs w:val="18"/>
                <w:lang w:val="es-CO" w:eastAsia="es-CO"/>
              </w:rPr>
            </w:pPr>
            <w:r w:rsidRPr="008129EE">
              <w:rPr>
                <w:rFonts w:asciiTheme="minorHAnsi" w:eastAsia="Times New Roman" w:hAnsiTheme="minorHAnsi" w:cs="Times New Roman"/>
                <w:color w:val="000000"/>
                <w:sz w:val="18"/>
                <w:szCs w:val="18"/>
                <w:lang w:val="es-CO" w:eastAsia="es-CO"/>
              </w:rPr>
              <w:t>Etapa 2. Normatividad interna y externa relacionada con la gestión de empresas tipo spin-off 2 mes</w:t>
            </w:r>
            <w:r>
              <w:rPr>
                <w:rFonts w:asciiTheme="minorHAnsi" w:eastAsia="Times New Roman" w:hAnsiTheme="minorHAnsi" w:cs="Times New Roman"/>
                <w:color w:val="000000"/>
                <w:sz w:val="18"/>
                <w:szCs w:val="18"/>
                <w:lang w:val="es-CO" w:eastAsia="es-CO"/>
              </w:rPr>
              <w:t>es</w:t>
            </w:r>
            <w:r w:rsidRPr="008129EE">
              <w:rPr>
                <w:rFonts w:asciiTheme="minorHAnsi" w:eastAsia="Times New Roman" w:hAnsiTheme="minorHAnsi" w:cs="Times New Roman"/>
                <w:color w:val="000000"/>
                <w:sz w:val="18"/>
                <w:szCs w:val="18"/>
                <w:lang w:val="es-CO" w:eastAsia="es-CO"/>
              </w:rPr>
              <w:t xml:space="preserve"> </w:t>
            </w:r>
          </w:p>
        </w:tc>
        <w:tc>
          <w:tcPr>
            <w:tcW w:w="221" w:type="pct"/>
            <w:tcBorders>
              <w:top w:val="nil"/>
              <w:left w:val="single" w:sz="4" w:space="0" w:color="auto"/>
              <w:bottom w:val="nil"/>
              <w:right w:val="nil"/>
            </w:tcBorders>
            <w:shd w:val="clear" w:color="auto" w:fill="auto"/>
            <w:vAlign w:val="bottom"/>
            <w:hideMark/>
          </w:tcPr>
          <w:p w14:paraId="56D518F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82A9AD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2583C47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B13C05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4FC6F0FF"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E18383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2232283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93DBEB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000000" w:fill="C5D9F1"/>
            <w:vAlign w:val="bottom"/>
            <w:hideMark/>
          </w:tcPr>
          <w:p w14:paraId="50C957A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57357DD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3A2A3DF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0198B6F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000000" w:fill="C5D9F1"/>
            <w:vAlign w:val="bottom"/>
            <w:hideMark/>
          </w:tcPr>
          <w:p w14:paraId="5AAF704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1773322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3956F53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580A98B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2991C53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847271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3CB491D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64B230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3B8B48B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9715C7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3CF5F03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20E434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3837E2F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30A23D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70D1B3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CD8C97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03B6C47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59AB21D"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AAFC99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single" w:sz="4" w:space="0" w:color="auto"/>
            </w:tcBorders>
            <w:shd w:val="clear" w:color="auto" w:fill="auto"/>
            <w:vAlign w:val="bottom"/>
            <w:hideMark/>
          </w:tcPr>
          <w:p w14:paraId="74D4A10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39" w:type="pct"/>
            <w:tcBorders>
              <w:top w:val="nil"/>
              <w:left w:val="nil"/>
              <w:bottom w:val="nil"/>
              <w:right w:val="nil"/>
            </w:tcBorders>
            <w:shd w:val="clear" w:color="auto" w:fill="auto"/>
            <w:vAlign w:val="bottom"/>
            <w:hideMark/>
          </w:tcPr>
          <w:p w14:paraId="1C31A1B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nil"/>
            </w:tcBorders>
            <w:shd w:val="clear" w:color="auto" w:fill="auto"/>
            <w:vAlign w:val="bottom"/>
            <w:hideMark/>
          </w:tcPr>
          <w:p w14:paraId="3714E6B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nil"/>
            </w:tcBorders>
            <w:shd w:val="clear" w:color="auto" w:fill="auto"/>
            <w:vAlign w:val="bottom"/>
            <w:hideMark/>
          </w:tcPr>
          <w:p w14:paraId="37E46F3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single" w:sz="4" w:space="0" w:color="auto"/>
            </w:tcBorders>
            <w:shd w:val="clear" w:color="auto" w:fill="auto"/>
            <w:vAlign w:val="bottom"/>
            <w:hideMark/>
          </w:tcPr>
          <w:p w14:paraId="518AB425"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r>
      <w:tr w:rsidR="00545CCB" w:rsidRPr="008129EE" w14:paraId="042E21C8" w14:textId="77777777" w:rsidTr="008129EE">
        <w:trPr>
          <w:trHeight w:val="795"/>
        </w:trPr>
        <w:tc>
          <w:tcPr>
            <w:tcW w:w="1482" w:type="pct"/>
            <w:tcBorders>
              <w:top w:val="nil"/>
              <w:left w:val="single" w:sz="4" w:space="0" w:color="auto"/>
              <w:bottom w:val="single" w:sz="4" w:space="0" w:color="auto"/>
              <w:right w:val="single" w:sz="4" w:space="0" w:color="auto"/>
            </w:tcBorders>
            <w:shd w:val="clear" w:color="auto" w:fill="auto"/>
            <w:vAlign w:val="center"/>
            <w:hideMark/>
          </w:tcPr>
          <w:p w14:paraId="64420451" w14:textId="77777777" w:rsidR="00545CCB" w:rsidRPr="008129EE" w:rsidRDefault="00545CCB" w:rsidP="00545CCB">
            <w:pPr>
              <w:spacing w:before="0" w:line="240" w:lineRule="auto"/>
              <w:jc w:val="center"/>
              <w:rPr>
                <w:rFonts w:asciiTheme="minorHAnsi" w:eastAsia="Times New Roman" w:hAnsiTheme="minorHAnsi" w:cs="Times New Roman"/>
                <w:color w:val="000000"/>
                <w:sz w:val="18"/>
                <w:szCs w:val="18"/>
                <w:lang w:val="es-CO" w:eastAsia="es-CO"/>
              </w:rPr>
            </w:pPr>
            <w:r w:rsidRPr="008129EE">
              <w:rPr>
                <w:rFonts w:asciiTheme="minorHAnsi" w:eastAsia="Times New Roman" w:hAnsiTheme="minorHAnsi" w:cs="Times New Roman"/>
                <w:color w:val="000000"/>
                <w:sz w:val="18"/>
                <w:szCs w:val="18"/>
                <w:lang w:val="es-CO" w:eastAsia="es-CO"/>
              </w:rPr>
              <w:t xml:space="preserve">Etapa. 3 Políticas de participación de la institución, los involucrados y posibles  conflictos de interés. 2 meses </w:t>
            </w:r>
          </w:p>
        </w:tc>
        <w:tc>
          <w:tcPr>
            <w:tcW w:w="221" w:type="pct"/>
            <w:tcBorders>
              <w:top w:val="nil"/>
              <w:left w:val="single" w:sz="4" w:space="0" w:color="auto"/>
              <w:bottom w:val="nil"/>
              <w:right w:val="nil"/>
            </w:tcBorders>
            <w:shd w:val="clear" w:color="auto" w:fill="auto"/>
            <w:vAlign w:val="bottom"/>
            <w:hideMark/>
          </w:tcPr>
          <w:p w14:paraId="53AC935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E9DF48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2CBAE385"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8B71E3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440DEC1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527AB6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3DE6DE2A"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CE5CBFF"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76CFCE3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D266F3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6847D9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03D3256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564EE3E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2B8A7FBF"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B537FE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D5E9FA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000000" w:fill="C5D9F1"/>
            <w:vAlign w:val="bottom"/>
            <w:hideMark/>
          </w:tcPr>
          <w:p w14:paraId="421EADB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2DFC2C1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3E342E9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72EB641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000000" w:fill="C5D9F1"/>
            <w:vAlign w:val="bottom"/>
            <w:hideMark/>
          </w:tcPr>
          <w:p w14:paraId="4B6AAF8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6DC8F4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672853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26C8B2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000000" w:fill="C5D9F1"/>
            <w:vAlign w:val="bottom"/>
            <w:hideMark/>
          </w:tcPr>
          <w:p w14:paraId="2924508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71315B2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0D839FE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0D9ADACF"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08C8E1E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D8F6FA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22BB228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single" w:sz="4" w:space="0" w:color="auto"/>
            </w:tcBorders>
            <w:shd w:val="clear" w:color="auto" w:fill="auto"/>
            <w:vAlign w:val="bottom"/>
            <w:hideMark/>
          </w:tcPr>
          <w:p w14:paraId="0027514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39" w:type="pct"/>
            <w:tcBorders>
              <w:top w:val="nil"/>
              <w:left w:val="nil"/>
              <w:bottom w:val="nil"/>
              <w:right w:val="nil"/>
            </w:tcBorders>
            <w:shd w:val="clear" w:color="auto" w:fill="auto"/>
            <w:vAlign w:val="bottom"/>
            <w:hideMark/>
          </w:tcPr>
          <w:p w14:paraId="7F6512C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nil"/>
            </w:tcBorders>
            <w:shd w:val="clear" w:color="auto" w:fill="auto"/>
            <w:vAlign w:val="bottom"/>
            <w:hideMark/>
          </w:tcPr>
          <w:p w14:paraId="638DAF1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nil"/>
            </w:tcBorders>
            <w:shd w:val="clear" w:color="auto" w:fill="auto"/>
            <w:vAlign w:val="bottom"/>
            <w:hideMark/>
          </w:tcPr>
          <w:p w14:paraId="4D83BF8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single" w:sz="4" w:space="0" w:color="auto"/>
            </w:tcBorders>
            <w:shd w:val="clear" w:color="auto" w:fill="auto"/>
            <w:vAlign w:val="bottom"/>
            <w:hideMark/>
          </w:tcPr>
          <w:p w14:paraId="52578FA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r>
      <w:tr w:rsidR="00545CCB" w:rsidRPr="008129EE" w14:paraId="785EA638" w14:textId="77777777" w:rsidTr="008129EE">
        <w:trPr>
          <w:trHeight w:val="298"/>
        </w:trPr>
        <w:tc>
          <w:tcPr>
            <w:tcW w:w="1482" w:type="pct"/>
            <w:tcBorders>
              <w:top w:val="nil"/>
              <w:left w:val="single" w:sz="4" w:space="0" w:color="auto"/>
              <w:bottom w:val="single" w:sz="4" w:space="0" w:color="auto"/>
              <w:right w:val="single" w:sz="4" w:space="0" w:color="auto"/>
            </w:tcBorders>
            <w:shd w:val="clear" w:color="000000" w:fill="4F81BD"/>
            <w:noWrap/>
            <w:vAlign w:val="center"/>
            <w:hideMark/>
          </w:tcPr>
          <w:p w14:paraId="78D2A6A8" w14:textId="77777777" w:rsidR="00545CCB" w:rsidRPr="008129EE" w:rsidRDefault="00545CCB" w:rsidP="00545CCB">
            <w:pPr>
              <w:spacing w:before="0" w:line="240" w:lineRule="auto"/>
              <w:jc w:val="center"/>
              <w:rPr>
                <w:rFonts w:asciiTheme="minorHAnsi" w:eastAsia="Times New Roman" w:hAnsiTheme="minorHAnsi" w:cs="Times New Roman"/>
                <w:color w:val="FFFFFF"/>
                <w:sz w:val="18"/>
                <w:szCs w:val="18"/>
                <w:lang w:val="es-CO" w:eastAsia="es-CO"/>
              </w:rPr>
            </w:pPr>
            <w:r w:rsidRPr="008129EE">
              <w:rPr>
                <w:rFonts w:asciiTheme="minorHAnsi" w:eastAsia="Times New Roman" w:hAnsiTheme="minorHAnsi" w:cs="Times New Roman"/>
                <w:color w:val="FFFFFF"/>
                <w:sz w:val="18"/>
                <w:szCs w:val="18"/>
                <w:lang w:val="es-CO" w:eastAsia="es-CO"/>
              </w:rPr>
              <w:t xml:space="preserve">Fase 1: Duración 2 meses </w:t>
            </w:r>
          </w:p>
        </w:tc>
        <w:tc>
          <w:tcPr>
            <w:tcW w:w="221" w:type="pct"/>
            <w:tcBorders>
              <w:top w:val="nil"/>
              <w:left w:val="single" w:sz="4" w:space="0" w:color="auto"/>
              <w:bottom w:val="nil"/>
              <w:right w:val="nil"/>
            </w:tcBorders>
            <w:shd w:val="clear" w:color="auto" w:fill="auto"/>
            <w:vAlign w:val="bottom"/>
            <w:hideMark/>
          </w:tcPr>
          <w:p w14:paraId="4450734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D63CC4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89FA27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F27B82A"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31D131C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16F3EFD"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3D0436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7B5C76A"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23B00BE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33C60B1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FA54215"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1E504B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19F26EDF"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04940FB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3F2AD95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9E1730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09063D1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F617C2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9E3FEB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AAF8E9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6BFD339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BB0ABF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3C26F5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0536F8AA"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28EE35F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5987ADA"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5ADD34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088F8C6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060A596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5614CCA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6FB6B9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single" w:sz="4" w:space="0" w:color="auto"/>
            </w:tcBorders>
            <w:shd w:val="clear" w:color="auto" w:fill="auto"/>
            <w:vAlign w:val="bottom"/>
            <w:hideMark/>
          </w:tcPr>
          <w:p w14:paraId="265B930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39" w:type="pct"/>
            <w:tcBorders>
              <w:top w:val="nil"/>
              <w:left w:val="nil"/>
              <w:bottom w:val="nil"/>
              <w:right w:val="nil"/>
            </w:tcBorders>
            <w:shd w:val="clear" w:color="auto" w:fill="auto"/>
            <w:vAlign w:val="bottom"/>
            <w:hideMark/>
          </w:tcPr>
          <w:p w14:paraId="2223D06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nil"/>
            </w:tcBorders>
            <w:shd w:val="clear" w:color="auto" w:fill="auto"/>
            <w:vAlign w:val="bottom"/>
            <w:hideMark/>
          </w:tcPr>
          <w:p w14:paraId="52FED1FD"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nil"/>
            </w:tcBorders>
            <w:shd w:val="clear" w:color="auto" w:fill="auto"/>
            <w:vAlign w:val="bottom"/>
            <w:hideMark/>
          </w:tcPr>
          <w:p w14:paraId="14CAB73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single" w:sz="4" w:space="0" w:color="auto"/>
            </w:tcBorders>
            <w:shd w:val="clear" w:color="auto" w:fill="auto"/>
            <w:vAlign w:val="bottom"/>
            <w:hideMark/>
          </w:tcPr>
          <w:p w14:paraId="3FE2BC4D"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r>
      <w:tr w:rsidR="00545CCB" w:rsidRPr="008129EE" w14:paraId="5F6DEE75" w14:textId="77777777" w:rsidTr="00545CCB">
        <w:trPr>
          <w:trHeight w:val="1020"/>
        </w:trPr>
        <w:tc>
          <w:tcPr>
            <w:tcW w:w="1482" w:type="pct"/>
            <w:tcBorders>
              <w:top w:val="nil"/>
              <w:left w:val="single" w:sz="4" w:space="0" w:color="auto"/>
              <w:bottom w:val="single" w:sz="4" w:space="0" w:color="auto"/>
              <w:right w:val="single" w:sz="4" w:space="0" w:color="auto"/>
            </w:tcBorders>
            <w:shd w:val="clear" w:color="auto" w:fill="auto"/>
            <w:vAlign w:val="center"/>
            <w:hideMark/>
          </w:tcPr>
          <w:p w14:paraId="621BA0C9" w14:textId="5E9DDA54" w:rsidR="00545CCB" w:rsidRPr="008129EE" w:rsidRDefault="00545CCB" w:rsidP="00545CCB">
            <w:pPr>
              <w:spacing w:before="0" w:line="240" w:lineRule="auto"/>
              <w:jc w:val="center"/>
              <w:rPr>
                <w:rFonts w:asciiTheme="minorHAnsi" w:eastAsia="Times New Roman" w:hAnsiTheme="minorHAnsi" w:cs="Times New Roman"/>
                <w:color w:val="000000"/>
                <w:sz w:val="18"/>
                <w:szCs w:val="18"/>
                <w:lang w:val="es-CO" w:eastAsia="es-CO"/>
              </w:rPr>
            </w:pPr>
            <w:r w:rsidRPr="008129EE">
              <w:rPr>
                <w:rFonts w:asciiTheme="minorHAnsi" w:eastAsia="Times New Roman" w:hAnsiTheme="minorHAnsi" w:cs="Times New Roman"/>
                <w:color w:val="000000"/>
                <w:sz w:val="18"/>
                <w:szCs w:val="18"/>
                <w:lang w:val="es-CO" w:eastAsia="es-CO"/>
              </w:rPr>
              <w:t>Etapa 4. Estructuras de apoyo para la gestión de empresas tipo spin-off de Universidad de Antioquia. 1 mes</w:t>
            </w:r>
          </w:p>
        </w:tc>
        <w:tc>
          <w:tcPr>
            <w:tcW w:w="221" w:type="pct"/>
            <w:tcBorders>
              <w:top w:val="nil"/>
              <w:left w:val="single" w:sz="4" w:space="0" w:color="auto"/>
              <w:bottom w:val="nil"/>
              <w:right w:val="nil"/>
            </w:tcBorders>
            <w:shd w:val="clear" w:color="auto" w:fill="auto"/>
            <w:vAlign w:val="bottom"/>
            <w:hideMark/>
          </w:tcPr>
          <w:p w14:paraId="58F43555"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2BAED07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C7FAC0F"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8F8A4F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75DCCE8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32EBD93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CF8505F"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7D3013FD"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387BDC0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02B5C46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123C698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32AA20AA"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43B3ED7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8A950D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28FD9F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23A9D4F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455BC15A"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C15675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0C29958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3259FC5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4132541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2D1094A"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685E3D4A"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02621ED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auto" w:fill="auto"/>
            <w:vAlign w:val="bottom"/>
            <w:hideMark/>
          </w:tcPr>
          <w:p w14:paraId="09451717"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3A9374B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45F0A8FF"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auto" w:fill="auto"/>
            <w:vAlign w:val="bottom"/>
            <w:hideMark/>
          </w:tcPr>
          <w:p w14:paraId="3C900F1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nil"/>
              <w:right w:val="nil"/>
            </w:tcBorders>
            <w:shd w:val="clear" w:color="000000" w:fill="C5D9F1"/>
            <w:vAlign w:val="bottom"/>
            <w:hideMark/>
          </w:tcPr>
          <w:p w14:paraId="7DA0822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11AE2255"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nil"/>
            </w:tcBorders>
            <w:shd w:val="clear" w:color="000000" w:fill="C5D9F1"/>
            <w:vAlign w:val="bottom"/>
            <w:hideMark/>
          </w:tcPr>
          <w:p w14:paraId="6067DCA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nil"/>
              <w:right w:val="single" w:sz="4" w:space="0" w:color="auto"/>
            </w:tcBorders>
            <w:shd w:val="clear" w:color="000000" w:fill="C5D9F1"/>
            <w:vAlign w:val="bottom"/>
            <w:hideMark/>
          </w:tcPr>
          <w:p w14:paraId="0B88372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39" w:type="pct"/>
            <w:tcBorders>
              <w:top w:val="nil"/>
              <w:left w:val="nil"/>
              <w:bottom w:val="nil"/>
              <w:right w:val="nil"/>
            </w:tcBorders>
            <w:shd w:val="clear" w:color="auto" w:fill="auto"/>
            <w:vAlign w:val="bottom"/>
            <w:hideMark/>
          </w:tcPr>
          <w:p w14:paraId="03B98AA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nil"/>
            </w:tcBorders>
            <w:shd w:val="clear" w:color="auto" w:fill="auto"/>
            <w:vAlign w:val="bottom"/>
            <w:hideMark/>
          </w:tcPr>
          <w:p w14:paraId="0008B8D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nil"/>
            </w:tcBorders>
            <w:shd w:val="clear" w:color="auto" w:fill="auto"/>
            <w:vAlign w:val="bottom"/>
            <w:hideMark/>
          </w:tcPr>
          <w:p w14:paraId="69A8660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nil"/>
              <w:right w:val="single" w:sz="4" w:space="0" w:color="auto"/>
            </w:tcBorders>
            <w:shd w:val="clear" w:color="auto" w:fill="auto"/>
            <w:vAlign w:val="bottom"/>
            <w:hideMark/>
          </w:tcPr>
          <w:p w14:paraId="7C5EE46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r>
      <w:tr w:rsidR="00545CCB" w:rsidRPr="008129EE" w14:paraId="1BA1CB3F" w14:textId="77777777" w:rsidTr="00545CCB">
        <w:trPr>
          <w:trHeight w:val="870"/>
        </w:trPr>
        <w:tc>
          <w:tcPr>
            <w:tcW w:w="1482" w:type="pct"/>
            <w:tcBorders>
              <w:top w:val="nil"/>
              <w:left w:val="single" w:sz="4" w:space="0" w:color="auto"/>
              <w:bottom w:val="single" w:sz="4" w:space="0" w:color="auto"/>
              <w:right w:val="single" w:sz="4" w:space="0" w:color="auto"/>
            </w:tcBorders>
            <w:shd w:val="clear" w:color="auto" w:fill="auto"/>
            <w:vAlign w:val="center"/>
            <w:hideMark/>
          </w:tcPr>
          <w:p w14:paraId="1761D5A6" w14:textId="77777777" w:rsidR="00545CCB" w:rsidRPr="008129EE" w:rsidRDefault="00545CCB" w:rsidP="00545CCB">
            <w:pPr>
              <w:spacing w:before="0" w:line="240" w:lineRule="auto"/>
              <w:jc w:val="center"/>
              <w:rPr>
                <w:rFonts w:asciiTheme="minorHAnsi" w:eastAsia="Times New Roman" w:hAnsiTheme="minorHAnsi" w:cs="Times New Roman"/>
                <w:color w:val="000000"/>
                <w:sz w:val="18"/>
                <w:szCs w:val="18"/>
                <w:lang w:val="es-CO" w:eastAsia="es-CO"/>
              </w:rPr>
            </w:pPr>
            <w:r w:rsidRPr="008129EE">
              <w:rPr>
                <w:rFonts w:asciiTheme="minorHAnsi" w:eastAsia="Times New Roman" w:hAnsiTheme="minorHAnsi" w:cs="Times New Roman"/>
                <w:color w:val="000000"/>
                <w:sz w:val="18"/>
                <w:szCs w:val="18"/>
                <w:lang w:val="es-CO" w:eastAsia="es-CO"/>
              </w:rPr>
              <w:t xml:space="preserve">Etapa 5. Consolidación instrumento de Política Spin off UdeA. 1mes </w:t>
            </w:r>
          </w:p>
        </w:tc>
        <w:tc>
          <w:tcPr>
            <w:tcW w:w="221" w:type="pct"/>
            <w:tcBorders>
              <w:top w:val="nil"/>
              <w:left w:val="single" w:sz="4" w:space="0" w:color="auto"/>
              <w:bottom w:val="single" w:sz="4" w:space="0" w:color="auto"/>
              <w:right w:val="nil"/>
            </w:tcBorders>
            <w:shd w:val="clear" w:color="auto" w:fill="auto"/>
            <w:noWrap/>
            <w:vAlign w:val="bottom"/>
            <w:hideMark/>
          </w:tcPr>
          <w:p w14:paraId="1F4DFE4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0E217DE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35E7EE05"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1DA30D4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single" w:sz="4" w:space="0" w:color="auto"/>
              <w:right w:val="nil"/>
            </w:tcBorders>
            <w:shd w:val="clear" w:color="auto" w:fill="auto"/>
            <w:noWrap/>
            <w:vAlign w:val="bottom"/>
            <w:hideMark/>
          </w:tcPr>
          <w:p w14:paraId="134075D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2AF5A34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2C85C365"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22A5C30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single" w:sz="4" w:space="0" w:color="auto"/>
              <w:right w:val="nil"/>
            </w:tcBorders>
            <w:shd w:val="clear" w:color="auto" w:fill="auto"/>
            <w:noWrap/>
            <w:vAlign w:val="bottom"/>
            <w:hideMark/>
          </w:tcPr>
          <w:p w14:paraId="4C387688"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2D280AB6"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742FB0A5"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6498A38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single" w:sz="4" w:space="0" w:color="auto"/>
              <w:right w:val="nil"/>
            </w:tcBorders>
            <w:shd w:val="clear" w:color="auto" w:fill="auto"/>
            <w:noWrap/>
            <w:vAlign w:val="bottom"/>
            <w:hideMark/>
          </w:tcPr>
          <w:p w14:paraId="4EC72A91"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49B8EE6B"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569F4E5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388E61A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single" w:sz="4" w:space="0" w:color="auto"/>
              <w:right w:val="nil"/>
            </w:tcBorders>
            <w:shd w:val="clear" w:color="auto" w:fill="auto"/>
            <w:noWrap/>
            <w:vAlign w:val="bottom"/>
            <w:hideMark/>
          </w:tcPr>
          <w:p w14:paraId="49447CD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6376EB2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6428DC5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0E9AAC6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single" w:sz="4" w:space="0" w:color="auto"/>
              <w:right w:val="nil"/>
            </w:tcBorders>
            <w:shd w:val="clear" w:color="auto" w:fill="auto"/>
            <w:noWrap/>
            <w:vAlign w:val="bottom"/>
            <w:hideMark/>
          </w:tcPr>
          <w:p w14:paraId="5ED4FCB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2BEF66F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1A4D3ECA"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206E7BF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single" w:sz="4" w:space="0" w:color="auto"/>
              <w:right w:val="nil"/>
            </w:tcBorders>
            <w:shd w:val="clear" w:color="auto" w:fill="auto"/>
            <w:noWrap/>
            <w:vAlign w:val="bottom"/>
            <w:hideMark/>
          </w:tcPr>
          <w:p w14:paraId="499574A3"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05A871E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2A255DFE"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769394EA"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21" w:type="pct"/>
            <w:tcBorders>
              <w:top w:val="nil"/>
              <w:left w:val="single" w:sz="4" w:space="0" w:color="auto"/>
              <w:bottom w:val="single" w:sz="4" w:space="0" w:color="auto"/>
              <w:right w:val="nil"/>
            </w:tcBorders>
            <w:shd w:val="clear" w:color="auto" w:fill="auto"/>
            <w:noWrap/>
            <w:vAlign w:val="bottom"/>
            <w:hideMark/>
          </w:tcPr>
          <w:p w14:paraId="16C4C55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15D2E5C9"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nil"/>
            </w:tcBorders>
            <w:shd w:val="clear" w:color="auto" w:fill="auto"/>
            <w:noWrap/>
            <w:vAlign w:val="bottom"/>
            <w:hideMark/>
          </w:tcPr>
          <w:p w14:paraId="56C6015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55" w:type="pct"/>
            <w:tcBorders>
              <w:top w:val="nil"/>
              <w:left w:val="single" w:sz="4" w:space="0" w:color="auto"/>
              <w:bottom w:val="single" w:sz="4" w:space="0" w:color="auto"/>
              <w:right w:val="single" w:sz="4" w:space="0" w:color="auto"/>
            </w:tcBorders>
            <w:shd w:val="clear" w:color="auto" w:fill="auto"/>
            <w:noWrap/>
            <w:vAlign w:val="bottom"/>
            <w:hideMark/>
          </w:tcPr>
          <w:p w14:paraId="052D9490"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239" w:type="pct"/>
            <w:tcBorders>
              <w:top w:val="nil"/>
              <w:left w:val="nil"/>
              <w:bottom w:val="single" w:sz="4" w:space="0" w:color="auto"/>
              <w:right w:val="nil"/>
            </w:tcBorders>
            <w:shd w:val="clear" w:color="000000" w:fill="C5D9F1"/>
            <w:noWrap/>
            <w:vAlign w:val="bottom"/>
            <w:hideMark/>
          </w:tcPr>
          <w:p w14:paraId="40A90FC2"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single" w:sz="4" w:space="0" w:color="auto"/>
              <w:right w:val="nil"/>
            </w:tcBorders>
            <w:shd w:val="clear" w:color="000000" w:fill="C5D9F1"/>
            <w:noWrap/>
            <w:vAlign w:val="bottom"/>
            <w:hideMark/>
          </w:tcPr>
          <w:p w14:paraId="30CE6F34"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single" w:sz="4" w:space="0" w:color="auto"/>
              <w:right w:val="nil"/>
            </w:tcBorders>
            <w:shd w:val="clear" w:color="000000" w:fill="C5D9F1"/>
            <w:noWrap/>
            <w:vAlign w:val="bottom"/>
            <w:hideMark/>
          </w:tcPr>
          <w:p w14:paraId="7A8CDCAD"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c>
          <w:tcPr>
            <w:tcW w:w="60" w:type="pct"/>
            <w:tcBorders>
              <w:top w:val="nil"/>
              <w:left w:val="single" w:sz="4" w:space="0" w:color="auto"/>
              <w:bottom w:val="single" w:sz="4" w:space="0" w:color="auto"/>
              <w:right w:val="single" w:sz="4" w:space="0" w:color="auto"/>
            </w:tcBorders>
            <w:shd w:val="clear" w:color="000000" w:fill="C5D9F1"/>
            <w:noWrap/>
            <w:vAlign w:val="bottom"/>
            <w:hideMark/>
          </w:tcPr>
          <w:p w14:paraId="08FAE14C" w14:textId="77777777" w:rsidR="00545CCB" w:rsidRPr="008129EE" w:rsidRDefault="00545CCB" w:rsidP="00545CCB">
            <w:pPr>
              <w:spacing w:before="0" w:line="240" w:lineRule="auto"/>
              <w:jc w:val="center"/>
              <w:rPr>
                <w:rFonts w:asciiTheme="minorHAnsi" w:eastAsia="Times New Roman" w:hAnsiTheme="minorHAnsi" w:cs="Times New Roman"/>
                <w:b/>
                <w:bCs/>
                <w:color w:val="000000"/>
                <w:sz w:val="18"/>
                <w:szCs w:val="18"/>
                <w:lang w:val="es-CO" w:eastAsia="es-CO"/>
              </w:rPr>
            </w:pPr>
            <w:r w:rsidRPr="008129EE">
              <w:rPr>
                <w:rFonts w:asciiTheme="minorHAnsi" w:eastAsia="Times New Roman" w:hAnsiTheme="minorHAnsi" w:cs="Times New Roman"/>
                <w:b/>
                <w:bCs/>
                <w:color w:val="000000"/>
                <w:sz w:val="18"/>
                <w:szCs w:val="18"/>
                <w:lang w:val="es-CO" w:eastAsia="es-CO"/>
              </w:rPr>
              <w:t> </w:t>
            </w:r>
          </w:p>
        </w:tc>
      </w:tr>
    </w:tbl>
    <w:p w14:paraId="479E211E" w14:textId="2EE43533" w:rsidR="00537613" w:rsidRDefault="00BF168F" w:rsidP="006E1493">
      <w:pPr>
        <w:rPr>
          <w:rFonts w:asciiTheme="minorHAnsi" w:eastAsiaTheme="minorHAnsi" w:hAnsiTheme="minorHAnsi" w:cstheme="minorBidi"/>
          <w:lang w:val="es-CO"/>
        </w:rPr>
      </w:pPr>
      <w:r>
        <w:fldChar w:fldCharType="begin"/>
      </w:r>
      <w:r>
        <w:instrText xml:space="preserve"> LINK </w:instrText>
      </w:r>
      <w:r w:rsidR="00AA699D">
        <w:instrText xml:space="preserve">Excel.Sheet.12 "C:\\Users\\Eliana_Gallego\\Google Drive\\Gestión Iniciativas - UEE _ U de A\\SPIN OFF\\MESA TÉCNICA\\Work_Plan_Template_Spin_off (versión 1).xlsx" Resum!F2C1:F10C33 </w:instrText>
      </w:r>
      <w:r>
        <w:instrText xml:space="preserve">\a \f 4 \h  \* MERGEFORMAT </w:instrText>
      </w:r>
      <w:r>
        <w:fldChar w:fldCharType="separate"/>
      </w:r>
    </w:p>
    <w:tbl>
      <w:tblPr>
        <w:tblW w:w="15280" w:type="dxa"/>
        <w:tblCellMar>
          <w:left w:w="70" w:type="dxa"/>
          <w:right w:w="70" w:type="dxa"/>
        </w:tblCellMar>
        <w:tblLook w:val="04A0" w:firstRow="1" w:lastRow="0" w:firstColumn="1" w:lastColumn="0" w:noHBand="0" w:noVBand="1"/>
        <w:tblPrChange w:id="15" w:author="ELIANA GALLEGO CORTES" w:date="2018-08-01T15:32:00Z">
          <w:tblPr>
            <w:tblW w:w="15280" w:type="dxa"/>
            <w:tblCellMar>
              <w:left w:w="0" w:type="dxa"/>
              <w:right w:w="0" w:type="dxa"/>
            </w:tblCellMar>
            <w:tblLook w:val="04A0" w:firstRow="1" w:lastRow="0" w:firstColumn="1" w:lastColumn="0" w:noHBand="0" w:noVBand="1"/>
          </w:tblPr>
        </w:tblPrChange>
      </w:tblPr>
      <w:tblGrid>
        <w:gridCol w:w="5"/>
        <w:gridCol w:w="69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5"/>
        <w:tblGridChange w:id="16">
          <w:tblGrid>
            <w:gridCol w:w="5"/>
            <w:gridCol w:w="6955"/>
            <w:gridCol w:w="5"/>
            <w:gridCol w:w="260"/>
            <w:gridCol w:w="260"/>
            <w:gridCol w:w="260"/>
            <w:gridCol w:w="255"/>
            <w:gridCol w:w="5"/>
            <w:gridCol w:w="260"/>
            <w:gridCol w:w="260"/>
            <w:gridCol w:w="260"/>
            <w:gridCol w:w="255"/>
            <w:gridCol w:w="5"/>
            <w:gridCol w:w="260"/>
            <w:gridCol w:w="260"/>
            <w:gridCol w:w="260"/>
            <w:gridCol w:w="255"/>
            <w:gridCol w:w="5"/>
            <w:gridCol w:w="260"/>
            <w:gridCol w:w="260"/>
            <w:gridCol w:w="260"/>
            <w:gridCol w:w="255"/>
            <w:gridCol w:w="5"/>
            <w:gridCol w:w="260"/>
            <w:gridCol w:w="260"/>
            <w:gridCol w:w="260"/>
            <w:gridCol w:w="255"/>
            <w:gridCol w:w="5"/>
            <w:gridCol w:w="260"/>
            <w:gridCol w:w="260"/>
            <w:gridCol w:w="260"/>
            <w:gridCol w:w="255"/>
            <w:gridCol w:w="5"/>
            <w:gridCol w:w="260"/>
            <w:gridCol w:w="260"/>
            <w:gridCol w:w="260"/>
            <w:gridCol w:w="255"/>
            <w:gridCol w:w="5"/>
            <w:gridCol w:w="260"/>
            <w:gridCol w:w="260"/>
            <w:gridCol w:w="260"/>
            <w:gridCol w:w="255"/>
            <w:gridCol w:w="10"/>
          </w:tblGrid>
        </w:tblGridChange>
      </w:tblGrid>
      <w:tr w:rsidR="00537613" w:rsidRPr="00537613" w14:paraId="4B53400A" w14:textId="77777777" w:rsidTr="00537613">
        <w:trPr>
          <w:gridAfter w:val="1"/>
          <w:trHeight w:val="600"/>
          <w:ins w:id="17" w:author="ELIANA GALLEGO CORTES" w:date="2018-08-01T15:32:00Z"/>
          <w:trPrChange w:id="18" w:author="ELIANA GALLEGO CORTES" w:date="2018-08-01T15:32:00Z">
            <w:trPr>
              <w:gridAfter w:val="1"/>
              <w:trHeight w:val="600"/>
            </w:trPr>
          </w:trPrChange>
        </w:trPr>
        <w:tc>
          <w:tcPr>
            <w:tcW w:w="6960" w:type="dxa"/>
            <w:gridSpan w:val="2"/>
            <w:tcBorders>
              <w:top w:val="single" w:sz="4" w:space="0" w:color="auto"/>
              <w:left w:val="single" w:sz="4" w:space="0" w:color="auto"/>
              <w:bottom w:val="nil"/>
              <w:right w:val="nil"/>
            </w:tcBorders>
            <w:shd w:val="clear" w:color="000000" w:fill="4F81BD"/>
            <w:noWrap/>
            <w:vAlign w:val="center"/>
            <w:hideMark/>
            <w:tcPrChange w:id="19" w:author="ELIANA GALLEGO CORTES" w:date="2018-08-01T15:32:00Z">
              <w:tcPr>
                <w:tcW w:w="6960" w:type="dxa"/>
                <w:gridSpan w:val="2"/>
                <w:tcBorders>
                  <w:top w:val="single" w:sz="4" w:space="0" w:color="auto"/>
                  <w:left w:val="single" w:sz="4" w:space="0" w:color="auto"/>
                  <w:bottom w:val="nil"/>
                  <w:right w:val="nil"/>
                </w:tcBorders>
                <w:shd w:val="clear" w:color="000000" w:fill="4F81BD"/>
                <w:noWrap/>
                <w:vAlign w:val="center"/>
                <w:hideMark/>
              </w:tcPr>
            </w:tcPrChange>
          </w:tcPr>
          <w:p w14:paraId="6A77B111" w14:textId="77777777" w:rsidR="00537613" w:rsidRPr="00537613" w:rsidRDefault="00537613">
            <w:pPr>
              <w:spacing w:before="0" w:line="240" w:lineRule="auto"/>
              <w:jc w:val="center"/>
              <w:rPr>
                <w:ins w:id="20" w:author="ELIANA GALLEGO CORTES" w:date="2018-08-01T15:32:00Z"/>
                <w:rFonts w:ascii="Calibri" w:eastAsia="Times New Roman" w:hAnsi="Calibri" w:cs="Times New Roman"/>
                <w:color w:val="FFFFFF"/>
                <w:sz w:val="24"/>
                <w:szCs w:val="24"/>
                <w:lang w:val="es-CO" w:eastAsia="es-CO"/>
                <w:rPrChange w:id="21" w:author="ELIANA GALLEGO CORTES" w:date="2018-08-01T15:32:00Z">
                  <w:rPr>
                    <w:ins w:id="22" w:author="ELIANA GALLEGO CORTES" w:date="2018-08-01T15:32:00Z"/>
                    <w:rFonts w:ascii="Calibri" w:hAnsi="Calibri"/>
                    <w:color w:val="FFFFFF"/>
                  </w:rPr>
                </w:rPrChange>
              </w:rPr>
              <w:pPrChange w:id="23" w:author="ELIANA GALLEGO CORTES" w:date="2018-08-01T15:32:00Z">
                <w:pPr>
                  <w:jc w:val="center"/>
                </w:pPr>
              </w:pPrChange>
            </w:pPr>
            <w:ins w:id="24" w:author="ELIANA GALLEGO CORTES" w:date="2018-08-01T15:32:00Z">
              <w:r w:rsidRPr="00537613">
                <w:rPr>
                  <w:rFonts w:ascii="Calibri" w:eastAsia="Times New Roman" w:hAnsi="Calibri" w:cs="Times New Roman"/>
                  <w:color w:val="FFFFFF"/>
                  <w:sz w:val="24"/>
                  <w:szCs w:val="24"/>
                  <w:lang w:val="es-CO" w:eastAsia="es-CO"/>
                  <w:rPrChange w:id="25" w:author="ELIANA GALLEGO CORTES" w:date="2018-08-01T15:32:00Z">
                    <w:rPr>
                      <w:rFonts w:ascii="Calibri" w:hAnsi="Calibri"/>
                      <w:color w:val="FFFFFF"/>
                    </w:rPr>
                  </w:rPrChange>
                </w:rPr>
                <w:t xml:space="preserve">Meses </w:t>
              </w:r>
            </w:ins>
          </w:p>
        </w:tc>
        <w:tc>
          <w:tcPr>
            <w:tcW w:w="1040" w:type="dxa"/>
            <w:gridSpan w:val="4"/>
            <w:tcBorders>
              <w:top w:val="single" w:sz="4" w:space="0" w:color="auto"/>
              <w:left w:val="single" w:sz="4" w:space="0" w:color="auto"/>
              <w:bottom w:val="single" w:sz="4" w:space="0" w:color="auto"/>
              <w:right w:val="single" w:sz="4" w:space="0" w:color="000000"/>
            </w:tcBorders>
            <w:shd w:val="clear" w:color="000000" w:fill="4F81BD"/>
            <w:noWrap/>
            <w:vAlign w:val="center"/>
            <w:hideMark/>
            <w:tcPrChange w:id="26" w:author="ELIANA GALLEGO CORTES" w:date="2018-08-01T15:32:00Z">
              <w:tcPr>
                <w:tcW w:w="1040" w:type="dxa"/>
                <w:gridSpan w:val="5"/>
                <w:tcBorders>
                  <w:top w:val="single" w:sz="4" w:space="0" w:color="auto"/>
                  <w:left w:val="single" w:sz="4" w:space="0" w:color="auto"/>
                  <w:bottom w:val="single" w:sz="4" w:space="0" w:color="auto"/>
                  <w:right w:val="single" w:sz="4" w:space="0" w:color="000000"/>
                </w:tcBorders>
                <w:shd w:val="clear" w:color="000000" w:fill="4F81BD"/>
                <w:noWrap/>
                <w:vAlign w:val="center"/>
                <w:hideMark/>
              </w:tcPr>
            </w:tcPrChange>
          </w:tcPr>
          <w:p w14:paraId="0CD0D21D" w14:textId="77777777" w:rsidR="00537613" w:rsidRPr="00537613" w:rsidRDefault="00537613">
            <w:pPr>
              <w:spacing w:before="0" w:line="240" w:lineRule="auto"/>
              <w:jc w:val="center"/>
              <w:rPr>
                <w:ins w:id="27" w:author="ELIANA GALLEGO CORTES" w:date="2018-08-01T15:32:00Z"/>
                <w:rFonts w:ascii="Calibri" w:eastAsia="Times New Roman" w:hAnsi="Calibri" w:cs="Times New Roman"/>
                <w:color w:val="FFFFFF"/>
                <w:sz w:val="24"/>
                <w:szCs w:val="24"/>
                <w:lang w:val="es-CO" w:eastAsia="es-CO"/>
                <w:rPrChange w:id="28" w:author="ELIANA GALLEGO CORTES" w:date="2018-08-01T15:32:00Z">
                  <w:rPr>
                    <w:ins w:id="29" w:author="ELIANA GALLEGO CORTES" w:date="2018-08-01T15:32:00Z"/>
                  </w:rPr>
                </w:rPrChange>
              </w:rPr>
              <w:pPrChange w:id="30" w:author="ELIANA GALLEGO CORTES" w:date="2018-08-01T15:32:00Z">
                <w:pPr>
                  <w:jc w:val="center"/>
                </w:pPr>
              </w:pPrChange>
            </w:pPr>
            <w:ins w:id="31" w:author="ELIANA GALLEGO CORTES" w:date="2018-08-01T15:32:00Z">
              <w:r w:rsidRPr="00537613">
                <w:rPr>
                  <w:rFonts w:ascii="Calibri" w:eastAsia="Times New Roman" w:hAnsi="Calibri" w:cs="Times New Roman"/>
                  <w:color w:val="FFFFFF"/>
                  <w:sz w:val="24"/>
                  <w:szCs w:val="24"/>
                  <w:lang w:val="es-CO" w:eastAsia="es-CO"/>
                  <w:rPrChange w:id="32" w:author="ELIANA GALLEGO CORTES" w:date="2018-08-01T15:32:00Z">
                    <w:rPr/>
                  </w:rPrChange>
                </w:rPr>
                <w:t>1</w:t>
              </w:r>
            </w:ins>
          </w:p>
        </w:tc>
        <w:tc>
          <w:tcPr>
            <w:tcW w:w="1040" w:type="dxa"/>
            <w:gridSpan w:val="4"/>
            <w:tcBorders>
              <w:top w:val="single" w:sz="4" w:space="0" w:color="auto"/>
              <w:left w:val="nil"/>
              <w:bottom w:val="single" w:sz="4" w:space="0" w:color="auto"/>
              <w:right w:val="single" w:sz="4" w:space="0" w:color="000000"/>
            </w:tcBorders>
            <w:shd w:val="clear" w:color="000000" w:fill="4F81BD"/>
            <w:noWrap/>
            <w:vAlign w:val="center"/>
            <w:hideMark/>
            <w:tcPrChange w:id="33" w:author="ELIANA GALLEGO CORTES" w:date="2018-08-01T15:32:00Z">
              <w:tcPr>
                <w:tcW w:w="1040" w:type="dxa"/>
                <w:gridSpan w:val="5"/>
                <w:tcBorders>
                  <w:top w:val="single" w:sz="4" w:space="0" w:color="auto"/>
                  <w:left w:val="nil"/>
                  <w:bottom w:val="single" w:sz="4" w:space="0" w:color="auto"/>
                  <w:right w:val="single" w:sz="4" w:space="0" w:color="000000"/>
                </w:tcBorders>
                <w:shd w:val="clear" w:color="000000" w:fill="4F81BD"/>
                <w:noWrap/>
                <w:vAlign w:val="center"/>
                <w:hideMark/>
              </w:tcPr>
            </w:tcPrChange>
          </w:tcPr>
          <w:p w14:paraId="42195C74" w14:textId="77777777" w:rsidR="00537613" w:rsidRPr="00537613" w:rsidRDefault="00537613">
            <w:pPr>
              <w:spacing w:before="0" w:line="240" w:lineRule="auto"/>
              <w:jc w:val="center"/>
              <w:rPr>
                <w:ins w:id="34" w:author="ELIANA GALLEGO CORTES" w:date="2018-08-01T15:32:00Z"/>
                <w:rFonts w:ascii="Calibri" w:eastAsia="Times New Roman" w:hAnsi="Calibri" w:cs="Times New Roman"/>
                <w:color w:val="FFFFFF"/>
                <w:sz w:val="24"/>
                <w:szCs w:val="24"/>
                <w:lang w:val="es-CO" w:eastAsia="es-CO"/>
                <w:rPrChange w:id="35" w:author="ELIANA GALLEGO CORTES" w:date="2018-08-01T15:32:00Z">
                  <w:rPr>
                    <w:ins w:id="36" w:author="ELIANA GALLEGO CORTES" w:date="2018-08-01T15:32:00Z"/>
                  </w:rPr>
                </w:rPrChange>
              </w:rPr>
              <w:pPrChange w:id="37" w:author="ELIANA GALLEGO CORTES" w:date="2018-08-01T15:32:00Z">
                <w:pPr>
                  <w:jc w:val="center"/>
                </w:pPr>
              </w:pPrChange>
            </w:pPr>
            <w:ins w:id="38" w:author="ELIANA GALLEGO CORTES" w:date="2018-08-01T15:32:00Z">
              <w:r w:rsidRPr="00537613">
                <w:rPr>
                  <w:rFonts w:ascii="Calibri" w:eastAsia="Times New Roman" w:hAnsi="Calibri" w:cs="Times New Roman"/>
                  <w:color w:val="FFFFFF"/>
                  <w:sz w:val="24"/>
                  <w:szCs w:val="24"/>
                  <w:lang w:val="es-CO" w:eastAsia="es-CO"/>
                  <w:rPrChange w:id="39" w:author="ELIANA GALLEGO CORTES" w:date="2018-08-01T15:32:00Z">
                    <w:rPr/>
                  </w:rPrChange>
                </w:rPr>
                <w:t>2</w:t>
              </w:r>
            </w:ins>
          </w:p>
        </w:tc>
        <w:tc>
          <w:tcPr>
            <w:tcW w:w="1040" w:type="dxa"/>
            <w:gridSpan w:val="4"/>
            <w:tcBorders>
              <w:top w:val="single" w:sz="4" w:space="0" w:color="auto"/>
              <w:left w:val="nil"/>
              <w:bottom w:val="single" w:sz="4" w:space="0" w:color="auto"/>
              <w:right w:val="single" w:sz="4" w:space="0" w:color="000000"/>
            </w:tcBorders>
            <w:shd w:val="clear" w:color="000000" w:fill="4F81BD"/>
            <w:noWrap/>
            <w:vAlign w:val="center"/>
            <w:hideMark/>
            <w:tcPrChange w:id="40" w:author="ELIANA GALLEGO CORTES" w:date="2018-08-01T15:32:00Z">
              <w:tcPr>
                <w:tcW w:w="1040" w:type="dxa"/>
                <w:gridSpan w:val="5"/>
                <w:tcBorders>
                  <w:top w:val="single" w:sz="4" w:space="0" w:color="auto"/>
                  <w:left w:val="nil"/>
                  <w:bottom w:val="single" w:sz="4" w:space="0" w:color="auto"/>
                  <w:right w:val="single" w:sz="4" w:space="0" w:color="000000"/>
                </w:tcBorders>
                <w:shd w:val="clear" w:color="000000" w:fill="4F81BD"/>
                <w:noWrap/>
                <w:vAlign w:val="center"/>
                <w:hideMark/>
              </w:tcPr>
            </w:tcPrChange>
          </w:tcPr>
          <w:p w14:paraId="61FCB7A3" w14:textId="77777777" w:rsidR="00537613" w:rsidRPr="00537613" w:rsidRDefault="00537613">
            <w:pPr>
              <w:spacing w:before="0" w:line="240" w:lineRule="auto"/>
              <w:jc w:val="center"/>
              <w:rPr>
                <w:ins w:id="41" w:author="ELIANA GALLEGO CORTES" w:date="2018-08-01T15:32:00Z"/>
                <w:rFonts w:ascii="Calibri" w:eastAsia="Times New Roman" w:hAnsi="Calibri" w:cs="Times New Roman"/>
                <w:color w:val="FFFFFF"/>
                <w:sz w:val="24"/>
                <w:szCs w:val="24"/>
                <w:lang w:val="es-CO" w:eastAsia="es-CO"/>
                <w:rPrChange w:id="42" w:author="ELIANA GALLEGO CORTES" w:date="2018-08-01T15:32:00Z">
                  <w:rPr>
                    <w:ins w:id="43" w:author="ELIANA GALLEGO CORTES" w:date="2018-08-01T15:32:00Z"/>
                  </w:rPr>
                </w:rPrChange>
              </w:rPr>
              <w:pPrChange w:id="44" w:author="ELIANA GALLEGO CORTES" w:date="2018-08-01T15:32:00Z">
                <w:pPr>
                  <w:jc w:val="center"/>
                </w:pPr>
              </w:pPrChange>
            </w:pPr>
            <w:ins w:id="45" w:author="ELIANA GALLEGO CORTES" w:date="2018-08-01T15:32:00Z">
              <w:r w:rsidRPr="00537613">
                <w:rPr>
                  <w:rFonts w:ascii="Calibri" w:eastAsia="Times New Roman" w:hAnsi="Calibri" w:cs="Times New Roman"/>
                  <w:color w:val="FFFFFF"/>
                  <w:sz w:val="24"/>
                  <w:szCs w:val="24"/>
                  <w:lang w:val="es-CO" w:eastAsia="es-CO"/>
                  <w:rPrChange w:id="46" w:author="ELIANA GALLEGO CORTES" w:date="2018-08-01T15:32:00Z">
                    <w:rPr/>
                  </w:rPrChange>
                </w:rPr>
                <w:t>3</w:t>
              </w:r>
            </w:ins>
          </w:p>
        </w:tc>
        <w:tc>
          <w:tcPr>
            <w:tcW w:w="1040" w:type="dxa"/>
            <w:gridSpan w:val="4"/>
            <w:tcBorders>
              <w:top w:val="single" w:sz="4" w:space="0" w:color="auto"/>
              <w:left w:val="nil"/>
              <w:bottom w:val="single" w:sz="4" w:space="0" w:color="auto"/>
              <w:right w:val="single" w:sz="4" w:space="0" w:color="000000"/>
            </w:tcBorders>
            <w:shd w:val="clear" w:color="000000" w:fill="4F81BD"/>
            <w:noWrap/>
            <w:vAlign w:val="center"/>
            <w:hideMark/>
            <w:tcPrChange w:id="47" w:author="ELIANA GALLEGO CORTES" w:date="2018-08-01T15:32:00Z">
              <w:tcPr>
                <w:tcW w:w="1040" w:type="dxa"/>
                <w:gridSpan w:val="5"/>
                <w:tcBorders>
                  <w:top w:val="single" w:sz="4" w:space="0" w:color="auto"/>
                  <w:left w:val="nil"/>
                  <w:bottom w:val="single" w:sz="4" w:space="0" w:color="auto"/>
                  <w:right w:val="single" w:sz="4" w:space="0" w:color="000000"/>
                </w:tcBorders>
                <w:shd w:val="clear" w:color="000000" w:fill="4F81BD"/>
                <w:noWrap/>
                <w:vAlign w:val="center"/>
                <w:hideMark/>
              </w:tcPr>
            </w:tcPrChange>
          </w:tcPr>
          <w:p w14:paraId="371DDED4" w14:textId="77777777" w:rsidR="00537613" w:rsidRPr="00537613" w:rsidRDefault="00537613">
            <w:pPr>
              <w:spacing w:before="0" w:line="240" w:lineRule="auto"/>
              <w:jc w:val="center"/>
              <w:rPr>
                <w:ins w:id="48" w:author="ELIANA GALLEGO CORTES" w:date="2018-08-01T15:32:00Z"/>
                <w:rFonts w:ascii="Calibri" w:eastAsia="Times New Roman" w:hAnsi="Calibri" w:cs="Times New Roman"/>
                <w:color w:val="FFFFFF"/>
                <w:sz w:val="24"/>
                <w:szCs w:val="24"/>
                <w:lang w:val="es-CO" w:eastAsia="es-CO"/>
                <w:rPrChange w:id="49" w:author="ELIANA GALLEGO CORTES" w:date="2018-08-01T15:32:00Z">
                  <w:rPr>
                    <w:ins w:id="50" w:author="ELIANA GALLEGO CORTES" w:date="2018-08-01T15:32:00Z"/>
                  </w:rPr>
                </w:rPrChange>
              </w:rPr>
              <w:pPrChange w:id="51" w:author="ELIANA GALLEGO CORTES" w:date="2018-08-01T15:32:00Z">
                <w:pPr>
                  <w:jc w:val="center"/>
                </w:pPr>
              </w:pPrChange>
            </w:pPr>
            <w:ins w:id="52" w:author="ELIANA GALLEGO CORTES" w:date="2018-08-01T15:32:00Z">
              <w:r w:rsidRPr="00537613">
                <w:rPr>
                  <w:rFonts w:ascii="Calibri" w:eastAsia="Times New Roman" w:hAnsi="Calibri" w:cs="Times New Roman"/>
                  <w:color w:val="FFFFFF"/>
                  <w:sz w:val="24"/>
                  <w:szCs w:val="24"/>
                  <w:lang w:val="es-CO" w:eastAsia="es-CO"/>
                  <w:rPrChange w:id="53" w:author="ELIANA GALLEGO CORTES" w:date="2018-08-01T15:32:00Z">
                    <w:rPr/>
                  </w:rPrChange>
                </w:rPr>
                <w:t>4</w:t>
              </w:r>
            </w:ins>
          </w:p>
        </w:tc>
        <w:tc>
          <w:tcPr>
            <w:tcW w:w="1040" w:type="dxa"/>
            <w:gridSpan w:val="4"/>
            <w:tcBorders>
              <w:top w:val="single" w:sz="4" w:space="0" w:color="auto"/>
              <w:left w:val="nil"/>
              <w:bottom w:val="single" w:sz="4" w:space="0" w:color="auto"/>
              <w:right w:val="single" w:sz="4" w:space="0" w:color="000000"/>
            </w:tcBorders>
            <w:shd w:val="clear" w:color="000000" w:fill="4F81BD"/>
            <w:noWrap/>
            <w:vAlign w:val="center"/>
            <w:hideMark/>
            <w:tcPrChange w:id="54" w:author="ELIANA GALLEGO CORTES" w:date="2018-08-01T15:32:00Z">
              <w:tcPr>
                <w:tcW w:w="1040" w:type="dxa"/>
                <w:gridSpan w:val="5"/>
                <w:tcBorders>
                  <w:top w:val="single" w:sz="4" w:space="0" w:color="auto"/>
                  <w:left w:val="nil"/>
                  <w:bottom w:val="single" w:sz="4" w:space="0" w:color="auto"/>
                  <w:right w:val="single" w:sz="4" w:space="0" w:color="000000"/>
                </w:tcBorders>
                <w:shd w:val="clear" w:color="000000" w:fill="4F81BD"/>
                <w:noWrap/>
                <w:vAlign w:val="center"/>
                <w:hideMark/>
              </w:tcPr>
            </w:tcPrChange>
          </w:tcPr>
          <w:p w14:paraId="0FFA331A" w14:textId="77777777" w:rsidR="00537613" w:rsidRPr="00537613" w:rsidRDefault="00537613">
            <w:pPr>
              <w:spacing w:before="0" w:line="240" w:lineRule="auto"/>
              <w:jc w:val="center"/>
              <w:rPr>
                <w:ins w:id="55" w:author="ELIANA GALLEGO CORTES" w:date="2018-08-01T15:32:00Z"/>
                <w:rFonts w:ascii="Calibri" w:eastAsia="Times New Roman" w:hAnsi="Calibri" w:cs="Times New Roman"/>
                <w:color w:val="FFFFFF"/>
                <w:sz w:val="24"/>
                <w:szCs w:val="24"/>
                <w:lang w:val="es-CO" w:eastAsia="es-CO"/>
                <w:rPrChange w:id="56" w:author="ELIANA GALLEGO CORTES" w:date="2018-08-01T15:32:00Z">
                  <w:rPr>
                    <w:ins w:id="57" w:author="ELIANA GALLEGO CORTES" w:date="2018-08-01T15:32:00Z"/>
                  </w:rPr>
                </w:rPrChange>
              </w:rPr>
              <w:pPrChange w:id="58" w:author="ELIANA GALLEGO CORTES" w:date="2018-08-01T15:32:00Z">
                <w:pPr>
                  <w:jc w:val="center"/>
                </w:pPr>
              </w:pPrChange>
            </w:pPr>
            <w:ins w:id="59" w:author="ELIANA GALLEGO CORTES" w:date="2018-08-01T15:32:00Z">
              <w:r w:rsidRPr="00537613">
                <w:rPr>
                  <w:rFonts w:ascii="Calibri" w:eastAsia="Times New Roman" w:hAnsi="Calibri" w:cs="Times New Roman"/>
                  <w:color w:val="FFFFFF"/>
                  <w:sz w:val="24"/>
                  <w:szCs w:val="24"/>
                  <w:lang w:val="es-CO" w:eastAsia="es-CO"/>
                  <w:rPrChange w:id="60" w:author="ELIANA GALLEGO CORTES" w:date="2018-08-01T15:32:00Z">
                    <w:rPr/>
                  </w:rPrChange>
                </w:rPr>
                <w:t>5</w:t>
              </w:r>
            </w:ins>
          </w:p>
        </w:tc>
        <w:tc>
          <w:tcPr>
            <w:tcW w:w="1040" w:type="dxa"/>
            <w:gridSpan w:val="4"/>
            <w:tcBorders>
              <w:top w:val="single" w:sz="4" w:space="0" w:color="auto"/>
              <w:left w:val="nil"/>
              <w:bottom w:val="single" w:sz="4" w:space="0" w:color="auto"/>
              <w:right w:val="single" w:sz="4" w:space="0" w:color="000000"/>
            </w:tcBorders>
            <w:shd w:val="clear" w:color="000000" w:fill="4F81BD"/>
            <w:noWrap/>
            <w:vAlign w:val="center"/>
            <w:hideMark/>
            <w:tcPrChange w:id="61" w:author="ELIANA GALLEGO CORTES" w:date="2018-08-01T15:32:00Z">
              <w:tcPr>
                <w:tcW w:w="1040" w:type="dxa"/>
                <w:gridSpan w:val="5"/>
                <w:tcBorders>
                  <w:top w:val="single" w:sz="4" w:space="0" w:color="auto"/>
                  <w:left w:val="nil"/>
                  <w:bottom w:val="single" w:sz="4" w:space="0" w:color="auto"/>
                  <w:right w:val="single" w:sz="4" w:space="0" w:color="000000"/>
                </w:tcBorders>
                <w:shd w:val="clear" w:color="000000" w:fill="4F81BD"/>
                <w:noWrap/>
                <w:vAlign w:val="center"/>
                <w:hideMark/>
              </w:tcPr>
            </w:tcPrChange>
          </w:tcPr>
          <w:p w14:paraId="0C8715E2" w14:textId="77777777" w:rsidR="00537613" w:rsidRPr="00537613" w:rsidRDefault="00537613">
            <w:pPr>
              <w:spacing w:before="0" w:line="240" w:lineRule="auto"/>
              <w:jc w:val="center"/>
              <w:rPr>
                <w:ins w:id="62" w:author="ELIANA GALLEGO CORTES" w:date="2018-08-01T15:32:00Z"/>
                <w:rFonts w:ascii="Calibri" w:eastAsia="Times New Roman" w:hAnsi="Calibri" w:cs="Times New Roman"/>
                <w:color w:val="FFFFFF"/>
                <w:sz w:val="24"/>
                <w:szCs w:val="24"/>
                <w:lang w:val="es-CO" w:eastAsia="es-CO"/>
                <w:rPrChange w:id="63" w:author="ELIANA GALLEGO CORTES" w:date="2018-08-01T15:32:00Z">
                  <w:rPr>
                    <w:ins w:id="64" w:author="ELIANA GALLEGO CORTES" w:date="2018-08-01T15:32:00Z"/>
                  </w:rPr>
                </w:rPrChange>
              </w:rPr>
              <w:pPrChange w:id="65" w:author="ELIANA GALLEGO CORTES" w:date="2018-08-01T15:32:00Z">
                <w:pPr>
                  <w:jc w:val="center"/>
                </w:pPr>
              </w:pPrChange>
            </w:pPr>
            <w:ins w:id="66" w:author="ELIANA GALLEGO CORTES" w:date="2018-08-01T15:32:00Z">
              <w:r w:rsidRPr="00537613">
                <w:rPr>
                  <w:rFonts w:ascii="Calibri" w:eastAsia="Times New Roman" w:hAnsi="Calibri" w:cs="Times New Roman"/>
                  <w:color w:val="FFFFFF"/>
                  <w:sz w:val="24"/>
                  <w:szCs w:val="24"/>
                  <w:lang w:val="es-CO" w:eastAsia="es-CO"/>
                  <w:rPrChange w:id="67" w:author="ELIANA GALLEGO CORTES" w:date="2018-08-01T15:32:00Z">
                    <w:rPr/>
                  </w:rPrChange>
                </w:rPr>
                <w:t>6</w:t>
              </w:r>
            </w:ins>
          </w:p>
        </w:tc>
        <w:tc>
          <w:tcPr>
            <w:tcW w:w="1040" w:type="dxa"/>
            <w:gridSpan w:val="4"/>
            <w:tcBorders>
              <w:top w:val="single" w:sz="4" w:space="0" w:color="auto"/>
              <w:left w:val="nil"/>
              <w:bottom w:val="single" w:sz="4" w:space="0" w:color="auto"/>
              <w:right w:val="single" w:sz="4" w:space="0" w:color="000000"/>
            </w:tcBorders>
            <w:shd w:val="clear" w:color="000000" w:fill="4F81BD"/>
            <w:noWrap/>
            <w:vAlign w:val="center"/>
            <w:hideMark/>
            <w:tcPrChange w:id="68" w:author="ELIANA GALLEGO CORTES" w:date="2018-08-01T15:32:00Z">
              <w:tcPr>
                <w:tcW w:w="1040" w:type="dxa"/>
                <w:gridSpan w:val="5"/>
                <w:tcBorders>
                  <w:top w:val="single" w:sz="4" w:space="0" w:color="auto"/>
                  <w:left w:val="nil"/>
                  <w:bottom w:val="single" w:sz="4" w:space="0" w:color="auto"/>
                  <w:right w:val="single" w:sz="4" w:space="0" w:color="000000"/>
                </w:tcBorders>
                <w:shd w:val="clear" w:color="000000" w:fill="4F81BD"/>
                <w:noWrap/>
                <w:vAlign w:val="center"/>
                <w:hideMark/>
              </w:tcPr>
            </w:tcPrChange>
          </w:tcPr>
          <w:p w14:paraId="355F43BD" w14:textId="77777777" w:rsidR="00537613" w:rsidRPr="00537613" w:rsidRDefault="00537613">
            <w:pPr>
              <w:spacing w:before="0" w:line="240" w:lineRule="auto"/>
              <w:jc w:val="center"/>
              <w:rPr>
                <w:ins w:id="69" w:author="ELIANA GALLEGO CORTES" w:date="2018-08-01T15:32:00Z"/>
                <w:rFonts w:ascii="Calibri" w:eastAsia="Times New Roman" w:hAnsi="Calibri" w:cs="Times New Roman"/>
                <w:color w:val="FFFFFF"/>
                <w:sz w:val="24"/>
                <w:szCs w:val="24"/>
                <w:lang w:val="es-CO" w:eastAsia="es-CO"/>
                <w:rPrChange w:id="70" w:author="ELIANA GALLEGO CORTES" w:date="2018-08-01T15:32:00Z">
                  <w:rPr>
                    <w:ins w:id="71" w:author="ELIANA GALLEGO CORTES" w:date="2018-08-01T15:32:00Z"/>
                  </w:rPr>
                </w:rPrChange>
              </w:rPr>
              <w:pPrChange w:id="72" w:author="ELIANA GALLEGO CORTES" w:date="2018-08-01T15:32:00Z">
                <w:pPr>
                  <w:jc w:val="center"/>
                </w:pPr>
              </w:pPrChange>
            </w:pPr>
            <w:ins w:id="73" w:author="ELIANA GALLEGO CORTES" w:date="2018-08-01T15:32:00Z">
              <w:r w:rsidRPr="00537613">
                <w:rPr>
                  <w:rFonts w:ascii="Calibri" w:eastAsia="Times New Roman" w:hAnsi="Calibri" w:cs="Times New Roman"/>
                  <w:color w:val="FFFFFF"/>
                  <w:sz w:val="24"/>
                  <w:szCs w:val="24"/>
                  <w:lang w:val="es-CO" w:eastAsia="es-CO"/>
                  <w:rPrChange w:id="74" w:author="ELIANA GALLEGO CORTES" w:date="2018-08-01T15:32:00Z">
                    <w:rPr/>
                  </w:rPrChange>
                </w:rPr>
                <w:t>7</w:t>
              </w:r>
            </w:ins>
          </w:p>
        </w:tc>
        <w:tc>
          <w:tcPr>
            <w:tcW w:w="1040" w:type="dxa"/>
            <w:gridSpan w:val="4"/>
            <w:tcBorders>
              <w:top w:val="single" w:sz="4" w:space="0" w:color="auto"/>
              <w:left w:val="nil"/>
              <w:bottom w:val="single" w:sz="4" w:space="0" w:color="auto"/>
              <w:right w:val="single" w:sz="4" w:space="0" w:color="000000"/>
            </w:tcBorders>
            <w:shd w:val="clear" w:color="000000" w:fill="4F81BD"/>
            <w:noWrap/>
            <w:vAlign w:val="center"/>
            <w:hideMark/>
            <w:tcPrChange w:id="75" w:author="ELIANA GALLEGO CORTES" w:date="2018-08-01T15:32:00Z">
              <w:tcPr>
                <w:tcW w:w="1040" w:type="dxa"/>
                <w:gridSpan w:val="5"/>
                <w:tcBorders>
                  <w:top w:val="single" w:sz="4" w:space="0" w:color="auto"/>
                  <w:left w:val="nil"/>
                  <w:bottom w:val="single" w:sz="4" w:space="0" w:color="auto"/>
                  <w:right w:val="single" w:sz="4" w:space="0" w:color="000000"/>
                </w:tcBorders>
                <w:shd w:val="clear" w:color="000000" w:fill="4F81BD"/>
                <w:noWrap/>
                <w:vAlign w:val="center"/>
                <w:hideMark/>
              </w:tcPr>
            </w:tcPrChange>
          </w:tcPr>
          <w:p w14:paraId="22B66BD3" w14:textId="77777777" w:rsidR="00537613" w:rsidRPr="00537613" w:rsidRDefault="00537613">
            <w:pPr>
              <w:spacing w:before="0" w:line="240" w:lineRule="auto"/>
              <w:jc w:val="center"/>
              <w:rPr>
                <w:ins w:id="76" w:author="ELIANA GALLEGO CORTES" w:date="2018-08-01T15:32:00Z"/>
                <w:rFonts w:ascii="Calibri" w:eastAsia="Times New Roman" w:hAnsi="Calibri" w:cs="Times New Roman"/>
                <w:color w:val="FFFFFF"/>
                <w:sz w:val="24"/>
                <w:szCs w:val="24"/>
                <w:lang w:val="es-CO" w:eastAsia="es-CO"/>
                <w:rPrChange w:id="77" w:author="ELIANA GALLEGO CORTES" w:date="2018-08-01T15:32:00Z">
                  <w:rPr>
                    <w:ins w:id="78" w:author="ELIANA GALLEGO CORTES" w:date="2018-08-01T15:32:00Z"/>
                  </w:rPr>
                </w:rPrChange>
              </w:rPr>
              <w:pPrChange w:id="79" w:author="ELIANA GALLEGO CORTES" w:date="2018-08-01T15:32:00Z">
                <w:pPr>
                  <w:jc w:val="center"/>
                </w:pPr>
              </w:pPrChange>
            </w:pPr>
            <w:ins w:id="80" w:author="ELIANA GALLEGO CORTES" w:date="2018-08-01T15:32:00Z">
              <w:r w:rsidRPr="00537613">
                <w:rPr>
                  <w:rFonts w:ascii="Calibri" w:eastAsia="Times New Roman" w:hAnsi="Calibri" w:cs="Times New Roman"/>
                  <w:color w:val="FFFFFF"/>
                  <w:sz w:val="24"/>
                  <w:szCs w:val="24"/>
                  <w:lang w:val="es-CO" w:eastAsia="es-CO"/>
                  <w:rPrChange w:id="81" w:author="ELIANA GALLEGO CORTES" w:date="2018-08-01T15:32:00Z">
                    <w:rPr/>
                  </w:rPrChange>
                </w:rPr>
                <w:t>8</w:t>
              </w:r>
            </w:ins>
          </w:p>
        </w:tc>
      </w:tr>
      <w:tr w:rsidR="001537A4" w:rsidRPr="00537613" w14:paraId="1B4C1CB4" w14:textId="77777777" w:rsidTr="00537613">
        <w:trPr>
          <w:gridBefore w:val="1"/>
          <w:trHeight w:val="600"/>
          <w:ins w:id="82" w:author="ELIANA GALLEGO CORTES" w:date="2018-08-01T15:32:00Z"/>
        </w:trPr>
        <w:tc>
          <w:tcPr>
            <w:tcW w:w="6960"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53CC96EC" w14:textId="77777777" w:rsidR="00537613" w:rsidRPr="00537613" w:rsidRDefault="00537613">
            <w:pPr>
              <w:spacing w:before="0" w:line="240" w:lineRule="auto"/>
              <w:jc w:val="center"/>
              <w:rPr>
                <w:ins w:id="83" w:author="ELIANA GALLEGO CORTES" w:date="2018-08-01T15:32:00Z"/>
                <w:rFonts w:ascii="Calibri" w:eastAsia="Times New Roman" w:hAnsi="Calibri" w:cs="Times New Roman"/>
                <w:color w:val="FFFFFF"/>
                <w:sz w:val="24"/>
                <w:szCs w:val="24"/>
                <w:lang w:val="es-CO" w:eastAsia="es-CO"/>
                <w:rPrChange w:id="84" w:author="ELIANA GALLEGO CORTES" w:date="2018-08-01T15:32:00Z">
                  <w:rPr>
                    <w:ins w:id="85" w:author="ELIANA GALLEGO CORTES" w:date="2018-08-01T15:32:00Z"/>
                  </w:rPr>
                </w:rPrChange>
              </w:rPr>
              <w:pPrChange w:id="86" w:author="ELIANA GALLEGO CORTES" w:date="2018-08-01T15:32:00Z">
                <w:pPr>
                  <w:jc w:val="center"/>
                </w:pPr>
              </w:pPrChange>
            </w:pPr>
            <w:ins w:id="87" w:author="ELIANA GALLEGO CORTES" w:date="2018-08-01T15:32:00Z">
              <w:r w:rsidRPr="00537613">
                <w:rPr>
                  <w:rFonts w:ascii="Calibri" w:eastAsia="Times New Roman" w:hAnsi="Calibri" w:cs="Times New Roman"/>
                  <w:color w:val="FFFFFF"/>
                  <w:sz w:val="24"/>
                  <w:szCs w:val="24"/>
                  <w:lang w:val="es-CO" w:eastAsia="es-CO"/>
                  <w:rPrChange w:id="88" w:author="ELIANA GALLEGO CORTES" w:date="2018-08-01T15:32:00Z">
                    <w:rPr/>
                  </w:rPrChange>
                </w:rPr>
                <w:t xml:space="preserve">Fase 1: Duración 5 meses </w:t>
              </w:r>
            </w:ins>
          </w:p>
        </w:tc>
        <w:tc>
          <w:tcPr>
            <w:tcW w:w="260" w:type="dxa"/>
            <w:tcBorders>
              <w:top w:val="nil"/>
              <w:left w:val="single" w:sz="4" w:space="0" w:color="auto"/>
              <w:bottom w:val="nil"/>
              <w:right w:val="nil"/>
            </w:tcBorders>
            <w:shd w:val="clear" w:color="000000" w:fill="4F81BD"/>
            <w:noWrap/>
            <w:vAlign w:val="center"/>
            <w:hideMark/>
          </w:tcPr>
          <w:p w14:paraId="6AC6CD06" w14:textId="77777777" w:rsidR="00537613" w:rsidRPr="00537613" w:rsidRDefault="00537613">
            <w:pPr>
              <w:spacing w:before="0" w:line="240" w:lineRule="auto"/>
              <w:jc w:val="center"/>
              <w:rPr>
                <w:ins w:id="89" w:author="ELIANA GALLEGO CORTES" w:date="2018-08-01T15:32:00Z"/>
                <w:rFonts w:ascii="Calibri" w:eastAsia="Times New Roman" w:hAnsi="Calibri" w:cs="Times New Roman"/>
                <w:color w:val="FFFFFF"/>
                <w:sz w:val="24"/>
                <w:szCs w:val="24"/>
                <w:lang w:val="es-CO" w:eastAsia="es-CO"/>
                <w:rPrChange w:id="90" w:author="ELIANA GALLEGO CORTES" w:date="2018-08-01T15:32:00Z">
                  <w:rPr>
                    <w:ins w:id="91" w:author="ELIANA GALLEGO CORTES" w:date="2018-08-01T15:32:00Z"/>
                  </w:rPr>
                </w:rPrChange>
              </w:rPr>
              <w:pPrChange w:id="92" w:author="ELIANA GALLEGO CORTES" w:date="2018-08-01T15:32:00Z">
                <w:pPr>
                  <w:jc w:val="center"/>
                </w:pPr>
              </w:pPrChange>
            </w:pPr>
            <w:ins w:id="93" w:author="ELIANA GALLEGO CORTES" w:date="2018-08-01T15:32:00Z">
              <w:r w:rsidRPr="00537613">
                <w:rPr>
                  <w:rFonts w:ascii="Calibri" w:eastAsia="Times New Roman" w:hAnsi="Calibri" w:cs="Times New Roman"/>
                  <w:color w:val="FFFFFF"/>
                  <w:sz w:val="24"/>
                  <w:szCs w:val="24"/>
                  <w:lang w:val="es-CO" w:eastAsia="es-CO"/>
                  <w:rPrChange w:id="94" w:author="ELIANA GALLEGO CORTES" w:date="2018-08-01T15:32:00Z">
                    <w:rPr/>
                  </w:rPrChange>
                </w:rPr>
                <w:t> </w:t>
              </w:r>
            </w:ins>
          </w:p>
        </w:tc>
        <w:tc>
          <w:tcPr>
            <w:tcW w:w="260" w:type="dxa"/>
            <w:tcBorders>
              <w:top w:val="nil"/>
              <w:left w:val="nil"/>
              <w:bottom w:val="nil"/>
              <w:right w:val="nil"/>
            </w:tcBorders>
            <w:shd w:val="clear" w:color="000000" w:fill="4F81BD"/>
            <w:noWrap/>
            <w:vAlign w:val="center"/>
            <w:hideMark/>
          </w:tcPr>
          <w:p w14:paraId="67B45198" w14:textId="77777777" w:rsidR="00537613" w:rsidRPr="00537613" w:rsidRDefault="00537613">
            <w:pPr>
              <w:spacing w:before="0" w:line="240" w:lineRule="auto"/>
              <w:jc w:val="center"/>
              <w:rPr>
                <w:ins w:id="95" w:author="ELIANA GALLEGO CORTES" w:date="2018-08-01T15:32:00Z"/>
                <w:rFonts w:ascii="Calibri" w:eastAsia="Times New Roman" w:hAnsi="Calibri" w:cs="Times New Roman"/>
                <w:color w:val="FFFFFF"/>
                <w:sz w:val="24"/>
                <w:szCs w:val="24"/>
                <w:lang w:val="es-CO" w:eastAsia="es-CO"/>
                <w:rPrChange w:id="96" w:author="ELIANA GALLEGO CORTES" w:date="2018-08-01T15:32:00Z">
                  <w:rPr>
                    <w:ins w:id="97" w:author="ELIANA GALLEGO CORTES" w:date="2018-08-01T15:32:00Z"/>
                  </w:rPr>
                </w:rPrChange>
              </w:rPr>
              <w:pPrChange w:id="98" w:author="ELIANA GALLEGO CORTES" w:date="2018-08-01T15:32:00Z">
                <w:pPr>
                  <w:jc w:val="center"/>
                </w:pPr>
              </w:pPrChange>
            </w:pPr>
            <w:ins w:id="99" w:author="ELIANA GALLEGO CORTES" w:date="2018-08-01T15:32:00Z">
              <w:r w:rsidRPr="00537613">
                <w:rPr>
                  <w:rFonts w:ascii="Calibri" w:eastAsia="Times New Roman" w:hAnsi="Calibri" w:cs="Times New Roman"/>
                  <w:color w:val="FFFFFF"/>
                  <w:sz w:val="24"/>
                  <w:szCs w:val="24"/>
                  <w:lang w:val="es-CO" w:eastAsia="es-CO"/>
                  <w:rPrChange w:id="100"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0BAB1C26" w14:textId="77777777" w:rsidR="00537613" w:rsidRPr="00537613" w:rsidRDefault="00537613">
            <w:pPr>
              <w:spacing w:before="0" w:line="240" w:lineRule="auto"/>
              <w:jc w:val="left"/>
              <w:rPr>
                <w:ins w:id="101" w:author="ELIANA GALLEGO CORTES" w:date="2018-08-01T15:32:00Z"/>
                <w:rFonts w:ascii="Calibri" w:eastAsia="Times New Roman" w:hAnsi="Calibri" w:cs="Times New Roman"/>
                <w:color w:val="FFFFFF"/>
                <w:sz w:val="24"/>
                <w:szCs w:val="24"/>
                <w:lang w:val="es-CO" w:eastAsia="es-CO"/>
                <w:rPrChange w:id="102" w:author="ELIANA GALLEGO CORTES" w:date="2018-08-01T15:32:00Z">
                  <w:rPr>
                    <w:ins w:id="103" w:author="ELIANA GALLEGO CORTES" w:date="2018-08-01T15:32:00Z"/>
                  </w:rPr>
                </w:rPrChange>
              </w:rPr>
              <w:pPrChange w:id="104" w:author="ELIANA GALLEGO CORTES" w:date="2018-08-01T15:32:00Z">
                <w:pPr>
                  <w:jc w:val="left"/>
                </w:pPr>
              </w:pPrChange>
            </w:pPr>
            <w:ins w:id="105" w:author="ELIANA GALLEGO CORTES" w:date="2018-08-01T15:32:00Z">
              <w:r w:rsidRPr="00537613">
                <w:rPr>
                  <w:rFonts w:ascii="Calibri" w:eastAsia="Times New Roman" w:hAnsi="Calibri" w:cs="Times New Roman"/>
                  <w:color w:val="FFFFFF"/>
                  <w:sz w:val="24"/>
                  <w:szCs w:val="24"/>
                  <w:lang w:val="es-CO" w:eastAsia="es-CO"/>
                  <w:rPrChange w:id="106"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3E638ECF" w14:textId="77777777" w:rsidR="00537613" w:rsidRPr="00537613" w:rsidRDefault="00537613">
            <w:pPr>
              <w:spacing w:before="0" w:line="240" w:lineRule="auto"/>
              <w:jc w:val="left"/>
              <w:rPr>
                <w:ins w:id="107" w:author="ELIANA GALLEGO CORTES" w:date="2018-08-01T15:32:00Z"/>
                <w:rFonts w:ascii="Calibri" w:eastAsia="Times New Roman" w:hAnsi="Calibri" w:cs="Times New Roman"/>
                <w:color w:val="FFFFFF"/>
                <w:sz w:val="24"/>
                <w:szCs w:val="24"/>
                <w:lang w:val="es-CO" w:eastAsia="es-CO"/>
                <w:rPrChange w:id="108" w:author="ELIANA GALLEGO CORTES" w:date="2018-08-01T15:32:00Z">
                  <w:rPr>
                    <w:ins w:id="109" w:author="ELIANA GALLEGO CORTES" w:date="2018-08-01T15:32:00Z"/>
                  </w:rPr>
                </w:rPrChange>
              </w:rPr>
              <w:pPrChange w:id="110" w:author="ELIANA GALLEGO CORTES" w:date="2018-08-01T15:32:00Z">
                <w:pPr/>
              </w:pPrChange>
            </w:pPr>
            <w:ins w:id="111" w:author="ELIANA GALLEGO CORTES" w:date="2018-08-01T15:32:00Z">
              <w:r w:rsidRPr="00537613">
                <w:rPr>
                  <w:rFonts w:ascii="Calibri" w:eastAsia="Times New Roman" w:hAnsi="Calibri" w:cs="Times New Roman"/>
                  <w:color w:val="FFFFFF"/>
                  <w:sz w:val="24"/>
                  <w:szCs w:val="24"/>
                  <w:lang w:val="es-CO" w:eastAsia="es-CO"/>
                  <w:rPrChange w:id="112"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0C6A6D19" w14:textId="77777777" w:rsidR="00537613" w:rsidRPr="00537613" w:rsidRDefault="00537613">
            <w:pPr>
              <w:spacing w:before="0" w:line="240" w:lineRule="auto"/>
              <w:jc w:val="left"/>
              <w:rPr>
                <w:ins w:id="113" w:author="ELIANA GALLEGO CORTES" w:date="2018-08-01T15:32:00Z"/>
                <w:rFonts w:ascii="Calibri" w:eastAsia="Times New Roman" w:hAnsi="Calibri" w:cs="Times New Roman"/>
                <w:color w:val="FFFFFF"/>
                <w:sz w:val="24"/>
                <w:szCs w:val="24"/>
                <w:lang w:val="es-CO" w:eastAsia="es-CO"/>
                <w:rPrChange w:id="114" w:author="ELIANA GALLEGO CORTES" w:date="2018-08-01T15:32:00Z">
                  <w:rPr>
                    <w:ins w:id="115" w:author="ELIANA GALLEGO CORTES" w:date="2018-08-01T15:32:00Z"/>
                  </w:rPr>
                </w:rPrChange>
              </w:rPr>
              <w:pPrChange w:id="116" w:author="ELIANA GALLEGO CORTES" w:date="2018-08-01T15:32:00Z">
                <w:pPr/>
              </w:pPrChange>
            </w:pPr>
            <w:ins w:id="117" w:author="ELIANA GALLEGO CORTES" w:date="2018-08-01T15:32:00Z">
              <w:r w:rsidRPr="00537613">
                <w:rPr>
                  <w:rFonts w:ascii="Calibri" w:eastAsia="Times New Roman" w:hAnsi="Calibri" w:cs="Times New Roman"/>
                  <w:color w:val="FFFFFF"/>
                  <w:sz w:val="24"/>
                  <w:szCs w:val="24"/>
                  <w:lang w:val="es-CO" w:eastAsia="es-CO"/>
                  <w:rPrChange w:id="118"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69E82003" w14:textId="77777777" w:rsidR="00537613" w:rsidRPr="00537613" w:rsidRDefault="00537613">
            <w:pPr>
              <w:spacing w:before="0" w:line="240" w:lineRule="auto"/>
              <w:jc w:val="left"/>
              <w:rPr>
                <w:ins w:id="119" w:author="ELIANA GALLEGO CORTES" w:date="2018-08-01T15:32:00Z"/>
                <w:rFonts w:ascii="Calibri" w:eastAsia="Times New Roman" w:hAnsi="Calibri" w:cs="Times New Roman"/>
                <w:color w:val="FFFFFF"/>
                <w:sz w:val="24"/>
                <w:szCs w:val="24"/>
                <w:lang w:val="es-CO" w:eastAsia="es-CO"/>
                <w:rPrChange w:id="120" w:author="ELIANA GALLEGO CORTES" w:date="2018-08-01T15:32:00Z">
                  <w:rPr>
                    <w:ins w:id="121" w:author="ELIANA GALLEGO CORTES" w:date="2018-08-01T15:32:00Z"/>
                  </w:rPr>
                </w:rPrChange>
              </w:rPr>
              <w:pPrChange w:id="122" w:author="ELIANA GALLEGO CORTES" w:date="2018-08-01T15:32:00Z">
                <w:pPr/>
              </w:pPrChange>
            </w:pPr>
            <w:ins w:id="123" w:author="ELIANA GALLEGO CORTES" w:date="2018-08-01T15:32:00Z">
              <w:r w:rsidRPr="00537613">
                <w:rPr>
                  <w:rFonts w:ascii="Calibri" w:eastAsia="Times New Roman" w:hAnsi="Calibri" w:cs="Times New Roman"/>
                  <w:color w:val="FFFFFF"/>
                  <w:sz w:val="24"/>
                  <w:szCs w:val="24"/>
                  <w:lang w:val="es-CO" w:eastAsia="es-CO"/>
                  <w:rPrChange w:id="124"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0920FB52" w14:textId="77777777" w:rsidR="00537613" w:rsidRPr="00537613" w:rsidRDefault="00537613">
            <w:pPr>
              <w:spacing w:before="0" w:line="240" w:lineRule="auto"/>
              <w:jc w:val="left"/>
              <w:rPr>
                <w:ins w:id="125" w:author="ELIANA GALLEGO CORTES" w:date="2018-08-01T15:32:00Z"/>
                <w:rFonts w:ascii="Calibri" w:eastAsia="Times New Roman" w:hAnsi="Calibri" w:cs="Times New Roman"/>
                <w:color w:val="FFFFFF"/>
                <w:sz w:val="24"/>
                <w:szCs w:val="24"/>
                <w:lang w:val="es-CO" w:eastAsia="es-CO"/>
                <w:rPrChange w:id="126" w:author="ELIANA GALLEGO CORTES" w:date="2018-08-01T15:32:00Z">
                  <w:rPr>
                    <w:ins w:id="127" w:author="ELIANA GALLEGO CORTES" w:date="2018-08-01T15:32:00Z"/>
                  </w:rPr>
                </w:rPrChange>
              </w:rPr>
              <w:pPrChange w:id="128" w:author="ELIANA GALLEGO CORTES" w:date="2018-08-01T15:32:00Z">
                <w:pPr/>
              </w:pPrChange>
            </w:pPr>
            <w:ins w:id="129" w:author="ELIANA GALLEGO CORTES" w:date="2018-08-01T15:32:00Z">
              <w:r w:rsidRPr="00537613">
                <w:rPr>
                  <w:rFonts w:ascii="Calibri" w:eastAsia="Times New Roman" w:hAnsi="Calibri" w:cs="Times New Roman"/>
                  <w:color w:val="FFFFFF"/>
                  <w:sz w:val="24"/>
                  <w:szCs w:val="24"/>
                  <w:lang w:val="es-CO" w:eastAsia="es-CO"/>
                  <w:rPrChange w:id="130"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51561F4D" w14:textId="77777777" w:rsidR="00537613" w:rsidRPr="00537613" w:rsidRDefault="00537613">
            <w:pPr>
              <w:spacing w:before="0" w:line="240" w:lineRule="auto"/>
              <w:jc w:val="left"/>
              <w:rPr>
                <w:ins w:id="131" w:author="ELIANA GALLEGO CORTES" w:date="2018-08-01T15:32:00Z"/>
                <w:rFonts w:ascii="Calibri" w:eastAsia="Times New Roman" w:hAnsi="Calibri" w:cs="Times New Roman"/>
                <w:color w:val="FFFFFF"/>
                <w:sz w:val="24"/>
                <w:szCs w:val="24"/>
                <w:lang w:val="es-CO" w:eastAsia="es-CO"/>
                <w:rPrChange w:id="132" w:author="ELIANA GALLEGO CORTES" w:date="2018-08-01T15:32:00Z">
                  <w:rPr>
                    <w:ins w:id="133" w:author="ELIANA GALLEGO CORTES" w:date="2018-08-01T15:32:00Z"/>
                  </w:rPr>
                </w:rPrChange>
              </w:rPr>
              <w:pPrChange w:id="134" w:author="ELIANA GALLEGO CORTES" w:date="2018-08-01T15:32:00Z">
                <w:pPr/>
              </w:pPrChange>
            </w:pPr>
            <w:ins w:id="135" w:author="ELIANA GALLEGO CORTES" w:date="2018-08-01T15:32:00Z">
              <w:r w:rsidRPr="00537613">
                <w:rPr>
                  <w:rFonts w:ascii="Calibri" w:eastAsia="Times New Roman" w:hAnsi="Calibri" w:cs="Times New Roman"/>
                  <w:color w:val="FFFFFF"/>
                  <w:sz w:val="24"/>
                  <w:szCs w:val="24"/>
                  <w:lang w:val="es-CO" w:eastAsia="es-CO"/>
                  <w:rPrChange w:id="136"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6FFBB4BF" w14:textId="77777777" w:rsidR="00537613" w:rsidRPr="00537613" w:rsidRDefault="00537613">
            <w:pPr>
              <w:spacing w:before="0" w:line="240" w:lineRule="auto"/>
              <w:jc w:val="left"/>
              <w:rPr>
                <w:ins w:id="137" w:author="ELIANA GALLEGO CORTES" w:date="2018-08-01T15:32:00Z"/>
                <w:rFonts w:ascii="Calibri" w:eastAsia="Times New Roman" w:hAnsi="Calibri" w:cs="Times New Roman"/>
                <w:color w:val="FFFFFF"/>
                <w:sz w:val="24"/>
                <w:szCs w:val="24"/>
                <w:lang w:val="es-CO" w:eastAsia="es-CO"/>
                <w:rPrChange w:id="138" w:author="ELIANA GALLEGO CORTES" w:date="2018-08-01T15:32:00Z">
                  <w:rPr>
                    <w:ins w:id="139" w:author="ELIANA GALLEGO CORTES" w:date="2018-08-01T15:32:00Z"/>
                  </w:rPr>
                </w:rPrChange>
              </w:rPr>
              <w:pPrChange w:id="140" w:author="ELIANA GALLEGO CORTES" w:date="2018-08-01T15:32:00Z">
                <w:pPr/>
              </w:pPrChange>
            </w:pPr>
            <w:ins w:id="141" w:author="ELIANA GALLEGO CORTES" w:date="2018-08-01T15:32:00Z">
              <w:r w:rsidRPr="00537613">
                <w:rPr>
                  <w:rFonts w:ascii="Calibri" w:eastAsia="Times New Roman" w:hAnsi="Calibri" w:cs="Times New Roman"/>
                  <w:color w:val="FFFFFF"/>
                  <w:sz w:val="24"/>
                  <w:szCs w:val="24"/>
                  <w:lang w:val="es-CO" w:eastAsia="es-CO"/>
                  <w:rPrChange w:id="142"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2651F32E" w14:textId="77777777" w:rsidR="00537613" w:rsidRPr="00537613" w:rsidRDefault="00537613">
            <w:pPr>
              <w:spacing w:before="0" w:line="240" w:lineRule="auto"/>
              <w:jc w:val="left"/>
              <w:rPr>
                <w:ins w:id="143" w:author="ELIANA GALLEGO CORTES" w:date="2018-08-01T15:32:00Z"/>
                <w:rFonts w:ascii="Calibri" w:eastAsia="Times New Roman" w:hAnsi="Calibri" w:cs="Times New Roman"/>
                <w:color w:val="FFFFFF"/>
                <w:sz w:val="24"/>
                <w:szCs w:val="24"/>
                <w:lang w:val="es-CO" w:eastAsia="es-CO"/>
                <w:rPrChange w:id="144" w:author="ELIANA GALLEGO CORTES" w:date="2018-08-01T15:32:00Z">
                  <w:rPr>
                    <w:ins w:id="145" w:author="ELIANA GALLEGO CORTES" w:date="2018-08-01T15:32:00Z"/>
                  </w:rPr>
                </w:rPrChange>
              </w:rPr>
              <w:pPrChange w:id="146" w:author="ELIANA GALLEGO CORTES" w:date="2018-08-01T15:32:00Z">
                <w:pPr/>
              </w:pPrChange>
            </w:pPr>
            <w:ins w:id="147" w:author="ELIANA GALLEGO CORTES" w:date="2018-08-01T15:32:00Z">
              <w:r w:rsidRPr="00537613">
                <w:rPr>
                  <w:rFonts w:ascii="Calibri" w:eastAsia="Times New Roman" w:hAnsi="Calibri" w:cs="Times New Roman"/>
                  <w:color w:val="FFFFFF"/>
                  <w:sz w:val="24"/>
                  <w:szCs w:val="24"/>
                  <w:lang w:val="es-CO" w:eastAsia="es-CO"/>
                  <w:rPrChange w:id="148"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30EB05DA" w14:textId="77777777" w:rsidR="00537613" w:rsidRPr="00537613" w:rsidRDefault="00537613">
            <w:pPr>
              <w:spacing w:before="0" w:line="240" w:lineRule="auto"/>
              <w:jc w:val="left"/>
              <w:rPr>
                <w:ins w:id="149" w:author="ELIANA GALLEGO CORTES" w:date="2018-08-01T15:32:00Z"/>
                <w:rFonts w:ascii="Calibri" w:eastAsia="Times New Roman" w:hAnsi="Calibri" w:cs="Times New Roman"/>
                <w:color w:val="FFFFFF"/>
                <w:sz w:val="24"/>
                <w:szCs w:val="24"/>
                <w:lang w:val="es-CO" w:eastAsia="es-CO"/>
                <w:rPrChange w:id="150" w:author="ELIANA GALLEGO CORTES" w:date="2018-08-01T15:32:00Z">
                  <w:rPr>
                    <w:ins w:id="151" w:author="ELIANA GALLEGO CORTES" w:date="2018-08-01T15:32:00Z"/>
                  </w:rPr>
                </w:rPrChange>
              </w:rPr>
              <w:pPrChange w:id="152" w:author="ELIANA GALLEGO CORTES" w:date="2018-08-01T15:32:00Z">
                <w:pPr/>
              </w:pPrChange>
            </w:pPr>
            <w:ins w:id="153" w:author="ELIANA GALLEGO CORTES" w:date="2018-08-01T15:32:00Z">
              <w:r w:rsidRPr="00537613">
                <w:rPr>
                  <w:rFonts w:ascii="Calibri" w:eastAsia="Times New Roman" w:hAnsi="Calibri" w:cs="Times New Roman"/>
                  <w:color w:val="FFFFFF"/>
                  <w:sz w:val="24"/>
                  <w:szCs w:val="24"/>
                  <w:lang w:val="es-CO" w:eastAsia="es-CO"/>
                  <w:rPrChange w:id="154"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434C4361" w14:textId="77777777" w:rsidR="00537613" w:rsidRPr="00537613" w:rsidRDefault="00537613">
            <w:pPr>
              <w:spacing w:before="0" w:line="240" w:lineRule="auto"/>
              <w:jc w:val="left"/>
              <w:rPr>
                <w:ins w:id="155" w:author="ELIANA GALLEGO CORTES" w:date="2018-08-01T15:32:00Z"/>
                <w:rFonts w:ascii="Calibri" w:eastAsia="Times New Roman" w:hAnsi="Calibri" w:cs="Times New Roman"/>
                <w:color w:val="FFFFFF"/>
                <w:sz w:val="24"/>
                <w:szCs w:val="24"/>
                <w:lang w:val="es-CO" w:eastAsia="es-CO"/>
                <w:rPrChange w:id="156" w:author="ELIANA GALLEGO CORTES" w:date="2018-08-01T15:32:00Z">
                  <w:rPr>
                    <w:ins w:id="157" w:author="ELIANA GALLEGO CORTES" w:date="2018-08-01T15:32:00Z"/>
                  </w:rPr>
                </w:rPrChange>
              </w:rPr>
              <w:pPrChange w:id="158" w:author="ELIANA GALLEGO CORTES" w:date="2018-08-01T15:32:00Z">
                <w:pPr/>
              </w:pPrChange>
            </w:pPr>
            <w:ins w:id="159" w:author="ELIANA GALLEGO CORTES" w:date="2018-08-01T15:32:00Z">
              <w:r w:rsidRPr="00537613">
                <w:rPr>
                  <w:rFonts w:ascii="Calibri" w:eastAsia="Times New Roman" w:hAnsi="Calibri" w:cs="Times New Roman"/>
                  <w:color w:val="FFFFFF"/>
                  <w:sz w:val="24"/>
                  <w:szCs w:val="24"/>
                  <w:lang w:val="es-CO" w:eastAsia="es-CO"/>
                  <w:rPrChange w:id="160"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5FC1A924" w14:textId="77777777" w:rsidR="00537613" w:rsidRPr="00537613" w:rsidRDefault="00537613">
            <w:pPr>
              <w:spacing w:before="0" w:line="240" w:lineRule="auto"/>
              <w:jc w:val="left"/>
              <w:rPr>
                <w:ins w:id="161" w:author="ELIANA GALLEGO CORTES" w:date="2018-08-01T15:32:00Z"/>
                <w:rFonts w:ascii="Calibri" w:eastAsia="Times New Roman" w:hAnsi="Calibri" w:cs="Times New Roman"/>
                <w:color w:val="FFFFFF"/>
                <w:sz w:val="24"/>
                <w:szCs w:val="24"/>
                <w:lang w:val="es-CO" w:eastAsia="es-CO"/>
                <w:rPrChange w:id="162" w:author="ELIANA GALLEGO CORTES" w:date="2018-08-01T15:32:00Z">
                  <w:rPr>
                    <w:ins w:id="163" w:author="ELIANA GALLEGO CORTES" w:date="2018-08-01T15:32:00Z"/>
                  </w:rPr>
                </w:rPrChange>
              </w:rPr>
              <w:pPrChange w:id="164" w:author="ELIANA GALLEGO CORTES" w:date="2018-08-01T15:32:00Z">
                <w:pPr/>
              </w:pPrChange>
            </w:pPr>
            <w:ins w:id="165" w:author="ELIANA GALLEGO CORTES" w:date="2018-08-01T15:32:00Z">
              <w:r w:rsidRPr="00537613">
                <w:rPr>
                  <w:rFonts w:ascii="Calibri" w:eastAsia="Times New Roman" w:hAnsi="Calibri" w:cs="Times New Roman"/>
                  <w:color w:val="FFFFFF"/>
                  <w:sz w:val="24"/>
                  <w:szCs w:val="24"/>
                  <w:lang w:val="es-CO" w:eastAsia="es-CO"/>
                  <w:rPrChange w:id="166"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2382C02B" w14:textId="77777777" w:rsidR="00537613" w:rsidRPr="00537613" w:rsidRDefault="00537613">
            <w:pPr>
              <w:spacing w:before="0" w:line="240" w:lineRule="auto"/>
              <w:jc w:val="left"/>
              <w:rPr>
                <w:ins w:id="167" w:author="ELIANA GALLEGO CORTES" w:date="2018-08-01T15:32:00Z"/>
                <w:rFonts w:ascii="Calibri" w:eastAsia="Times New Roman" w:hAnsi="Calibri" w:cs="Times New Roman"/>
                <w:color w:val="FFFFFF"/>
                <w:sz w:val="24"/>
                <w:szCs w:val="24"/>
                <w:lang w:val="es-CO" w:eastAsia="es-CO"/>
                <w:rPrChange w:id="168" w:author="ELIANA GALLEGO CORTES" w:date="2018-08-01T15:32:00Z">
                  <w:rPr>
                    <w:ins w:id="169" w:author="ELIANA GALLEGO CORTES" w:date="2018-08-01T15:32:00Z"/>
                  </w:rPr>
                </w:rPrChange>
              </w:rPr>
              <w:pPrChange w:id="170" w:author="ELIANA GALLEGO CORTES" w:date="2018-08-01T15:32:00Z">
                <w:pPr/>
              </w:pPrChange>
            </w:pPr>
            <w:ins w:id="171" w:author="ELIANA GALLEGO CORTES" w:date="2018-08-01T15:32:00Z">
              <w:r w:rsidRPr="00537613">
                <w:rPr>
                  <w:rFonts w:ascii="Calibri" w:eastAsia="Times New Roman" w:hAnsi="Calibri" w:cs="Times New Roman"/>
                  <w:color w:val="FFFFFF"/>
                  <w:sz w:val="24"/>
                  <w:szCs w:val="24"/>
                  <w:lang w:val="es-CO" w:eastAsia="es-CO"/>
                  <w:rPrChange w:id="172"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6A12EF49" w14:textId="77777777" w:rsidR="00537613" w:rsidRPr="00537613" w:rsidRDefault="00537613">
            <w:pPr>
              <w:spacing w:before="0" w:line="240" w:lineRule="auto"/>
              <w:jc w:val="left"/>
              <w:rPr>
                <w:ins w:id="173" w:author="ELIANA GALLEGO CORTES" w:date="2018-08-01T15:32:00Z"/>
                <w:rFonts w:ascii="Calibri" w:eastAsia="Times New Roman" w:hAnsi="Calibri" w:cs="Times New Roman"/>
                <w:color w:val="FFFFFF"/>
                <w:sz w:val="24"/>
                <w:szCs w:val="24"/>
                <w:lang w:val="es-CO" w:eastAsia="es-CO"/>
                <w:rPrChange w:id="174" w:author="ELIANA GALLEGO CORTES" w:date="2018-08-01T15:32:00Z">
                  <w:rPr>
                    <w:ins w:id="175" w:author="ELIANA GALLEGO CORTES" w:date="2018-08-01T15:32:00Z"/>
                  </w:rPr>
                </w:rPrChange>
              </w:rPr>
              <w:pPrChange w:id="176" w:author="ELIANA GALLEGO CORTES" w:date="2018-08-01T15:32:00Z">
                <w:pPr/>
              </w:pPrChange>
            </w:pPr>
            <w:ins w:id="177" w:author="ELIANA GALLEGO CORTES" w:date="2018-08-01T15:32:00Z">
              <w:r w:rsidRPr="00537613">
                <w:rPr>
                  <w:rFonts w:ascii="Calibri" w:eastAsia="Times New Roman" w:hAnsi="Calibri" w:cs="Times New Roman"/>
                  <w:color w:val="FFFFFF"/>
                  <w:sz w:val="24"/>
                  <w:szCs w:val="24"/>
                  <w:lang w:val="es-CO" w:eastAsia="es-CO"/>
                  <w:rPrChange w:id="178"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7372B02A" w14:textId="77777777" w:rsidR="00537613" w:rsidRPr="00537613" w:rsidRDefault="00537613">
            <w:pPr>
              <w:spacing w:before="0" w:line="240" w:lineRule="auto"/>
              <w:jc w:val="left"/>
              <w:rPr>
                <w:ins w:id="179" w:author="ELIANA GALLEGO CORTES" w:date="2018-08-01T15:32:00Z"/>
                <w:rFonts w:ascii="Calibri" w:eastAsia="Times New Roman" w:hAnsi="Calibri" w:cs="Times New Roman"/>
                <w:color w:val="FFFFFF"/>
                <w:sz w:val="24"/>
                <w:szCs w:val="24"/>
                <w:lang w:val="es-CO" w:eastAsia="es-CO"/>
                <w:rPrChange w:id="180" w:author="ELIANA GALLEGO CORTES" w:date="2018-08-01T15:32:00Z">
                  <w:rPr>
                    <w:ins w:id="181" w:author="ELIANA GALLEGO CORTES" w:date="2018-08-01T15:32:00Z"/>
                  </w:rPr>
                </w:rPrChange>
              </w:rPr>
              <w:pPrChange w:id="182" w:author="ELIANA GALLEGO CORTES" w:date="2018-08-01T15:32:00Z">
                <w:pPr/>
              </w:pPrChange>
            </w:pPr>
            <w:ins w:id="183" w:author="ELIANA GALLEGO CORTES" w:date="2018-08-01T15:32:00Z">
              <w:r w:rsidRPr="00537613">
                <w:rPr>
                  <w:rFonts w:ascii="Calibri" w:eastAsia="Times New Roman" w:hAnsi="Calibri" w:cs="Times New Roman"/>
                  <w:color w:val="FFFFFF"/>
                  <w:sz w:val="24"/>
                  <w:szCs w:val="24"/>
                  <w:lang w:val="es-CO" w:eastAsia="es-CO"/>
                  <w:rPrChange w:id="184"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11DD23A3" w14:textId="77777777" w:rsidR="00537613" w:rsidRPr="00537613" w:rsidRDefault="00537613">
            <w:pPr>
              <w:spacing w:before="0" w:line="240" w:lineRule="auto"/>
              <w:jc w:val="left"/>
              <w:rPr>
                <w:ins w:id="185" w:author="ELIANA GALLEGO CORTES" w:date="2018-08-01T15:32:00Z"/>
                <w:rFonts w:ascii="Calibri" w:eastAsia="Times New Roman" w:hAnsi="Calibri" w:cs="Times New Roman"/>
                <w:color w:val="FFFFFF"/>
                <w:sz w:val="24"/>
                <w:szCs w:val="24"/>
                <w:lang w:val="es-CO" w:eastAsia="es-CO"/>
                <w:rPrChange w:id="186" w:author="ELIANA GALLEGO CORTES" w:date="2018-08-01T15:32:00Z">
                  <w:rPr>
                    <w:ins w:id="187" w:author="ELIANA GALLEGO CORTES" w:date="2018-08-01T15:32:00Z"/>
                  </w:rPr>
                </w:rPrChange>
              </w:rPr>
              <w:pPrChange w:id="188" w:author="ELIANA GALLEGO CORTES" w:date="2018-08-01T15:32:00Z">
                <w:pPr/>
              </w:pPrChange>
            </w:pPr>
            <w:ins w:id="189" w:author="ELIANA GALLEGO CORTES" w:date="2018-08-01T15:32:00Z">
              <w:r w:rsidRPr="00537613">
                <w:rPr>
                  <w:rFonts w:ascii="Calibri" w:eastAsia="Times New Roman" w:hAnsi="Calibri" w:cs="Times New Roman"/>
                  <w:color w:val="FFFFFF"/>
                  <w:sz w:val="24"/>
                  <w:szCs w:val="24"/>
                  <w:lang w:val="es-CO" w:eastAsia="es-CO"/>
                  <w:rPrChange w:id="190"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6BACD8BD" w14:textId="77777777" w:rsidR="00537613" w:rsidRPr="00537613" w:rsidRDefault="00537613">
            <w:pPr>
              <w:spacing w:before="0" w:line="240" w:lineRule="auto"/>
              <w:jc w:val="left"/>
              <w:rPr>
                <w:ins w:id="191" w:author="ELIANA GALLEGO CORTES" w:date="2018-08-01T15:32:00Z"/>
                <w:rFonts w:ascii="Calibri" w:eastAsia="Times New Roman" w:hAnsi="Calibri" w:cs="Times New Roman"/>
                <w:color w:val="FFFFFF"/>
                <w:sz w:val="24"/>
                <w:szCs w:val="24"/>
                <w:lang w:val="es-CO" w:eastAsia="es-CO"/>
                <w:rPrChange w:id="192" w:author="ELIANA GALLEGO CORTES" w:date="2018-08-01T15:32:00Z">
                  <w:rPr>
                    <w:ins w:id="193" w:author="ELIANA GALLEGO CORTES" w:date="2018-08-01T15:32:00Z"/>
                  </w:rPr>
                </w:rPrChange>
              </w:rPr>
              <w:pPrChange w:id="194" w:author="ELIANA GALLEGO CORTES" w:date="2018-08-01T15:32:00Z">
                <w:pPr/>
              </w:pPrChange>
            </w:pPr>
            <w:ins w:id="195" w:author="ELIANA GALLEGO CORTES" w:date="2018-08-01T15:32:00Z">
              <w:r w:rsidRPr="00537613">
                <w:rPr>
                  <w:rFonts w:ascii="Calibri" w:eastAsia="Times New Roman" w:hAnsi="Calibri" w:cs="Times New Roman"/>
                  <w:color w:val="FFFFFF"/>
                  <w:sz w:val="24"/>
                  <w:szCs w:val="24"/>
                  <w:lang w:val="es-CO" w:eastAsia="es-CO"/>
                  <w:rPrChange w:id="196"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6103B129" w14:textId="77777777" w:rsidR="00537613" w:rsidRPr="00537613" w:rsidRDefault="00537613">
            <w:pPr>
              <w:spacing w:before="0" w:line="240" w:lineRule="auto"/>
              <w:jc w:val="left"/>
              <w:rPr>
                <w:ins w:id="197" w:author="ELIANA GALLEGO CORTES" w:date="2018-08-01T15:32:00Z"/>
                <w:rFonts w:ascii="Calibri" w:eastAsia="Times New Roman" w:hAnsi="Calibri" w:cs="Times New Roman"/>
                <w:color w:val="FFFFFF"/>
                <w:sz w:val="24"/>
                <w:szCs w:val="24"/>
                <w:lang w:val="es-CO" w:eastAsia="es-CO"/>
                <w:rPrChange w:id="198" w:author="ELIANA GALLEGO CORTES" w:date="2018-08-01T15:32:00Z">
                  <w:rPr>
                    <w:ins w:id="199" w:author="ELIANA GALLEGO CORTES" w:date="2018-08-01T15:32:00Z"/>
                  </w:rPr>
                </w:rPrChange>
              </w:rPr>
              <w:pPrChange w:id="200" w:author="ELIANA GALLEGO CORTES" w:date="2018-08-01T15:32:00Z">
                <w:pPr/>
              </w:pPrChange>
            </w:pPr>
            <w:ins w:id="201" w:author="ELIANA GALLEGO CORTES" w:date="2018-08-01T15:32:00Z">
              <w:r w:rsidRPr="00537613">
                <w:rPr>
                  <w:rFonts w:ascii="Calibri" w:eastAsia="Times New Roman" w:hAnsi="Calibri" w:cs="Times New Roman"/>
                  <w:color w:val="FFFFFF"/>
                  <w:sz w:val="24"/>
                  <w:szCs w:val="24"/>
                  <w:lang w:val="es-CO" w:eastAsia="es-CO"/>
                  <w:rPrChange w:id="202"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65B05E50" w14:textId="77777777" w:rsidR="00537613" w:rsidRPr="00537613" w:rsidRDefault="00537613">
            <w:pPr>
              <w:spacing w:before="0" w:line="240" w:lineRule="auto"/>
              <w:jc w:val="left"/>
              <w:rPr>
                <w:ins w:id="203" w:author="ELIANA GALLEGO CORTES" w:date="2018-08-01T15:32:00Z"/>
                <w:rFonts w:ascii="Calibri" w:eastAsia="Times New Roman" w:hAnsi="Calibri" w:cs="Times New Roman"/>
                <w:color w:val="FFFFFF"/>
                <w:sz w:val="24"/>
                <w:szCs w:val="24"/>
                <w:lang w:val="es-CO" w:eastAsia="es-CO"/>
                <w:rPrChange w:id="204" w:author="ELIANA GALLEGO CORTES" w:date="2018-08-01T15:32:00Z">
                  <w:rPr>
                    <w:ins w:id="205" w:author="ELIANA GALLEGO CORTES" w:date="2018-08-01T15:32:00Z"/>
                  </w:rPr>
                </w:rPrChange>
              </w:rPr>
              <w:pPrChange w:id="206" w:author="ELIANA GALLEGO CORTES" w:date="2018-08-01T15:32:00Z">
                <w:pPr/>
              </w:pPrChange>
            </w:pPr>
            <w:ins w:id="207" w:author="ELIANA GALLEGO CORTES" w:date="2018-08-01T15:32:00Z">
              <w:r w:rsidRPr="00537613">
                <w:rPr>
                  <w:rFonts w:ascii="Calibri" w:eastAsia="Times New Roman" w:hAnsi="Calibri" w:cs="Times New Roman"/>
                  <w:color w:val="FFFFFF"/>
                  <w:sz w:val="24"/>
                  <w:szCs w:val="24"/>
                  <w:lang w:val="es-CO" w:eastAsia="es-CO"/>
                  <w:rPrChange w:id="208"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3A1F1CE6" w14:textId="77777777" w:rsidR="00537613" w:rsidRPr="00537613" w:rsidRDefault="00537613">
            <w:pPr>
              <w:spacing w:before="0" w:line="240" w:lineRule="auto"/>
              <w:jc w:val="left"/>
              <w:rPr>
                <w:ins w:id="209" w:author="ELIANA GALLEGO CORTES" w:date="2018-08-01T15:32:00Z"/>
                <w:rFonts w:ascii="Calibri" w:eastAsia="Times New Roman" w:hAnsi="Calibri" w:cs="Times New Roman"/>
                <w:color w:val="FFFFFF"/>
                <w:sz w:val="24"/>
                <w:szCs w:val="24"/>
                <w:lang w:val="es-CO" w:eastAsia="es-CO"/>
                <w:rPrChange w:id="210" w:author="ELIANA GALLEGO CORTES" w:date="2018-08-01T15:32:00Z">
                  <w:rPr>
                    <w:ins w:id="211" w:author="ELIANA GALLEGO CORTES" w:date="2018-08-01T15:32:00Z"/>
                  </w:rPr>
                </w:rPrChange>
              </w:rPr>
              <w:pPrChange w:id="212" w:author="ELIANA GALLEGO CORTES" w:date="2018-08-01T15:32:00Z">
                <w:pPr/>
              </w:pPrChange>
            </w:pPr>
            <w:ins w:id="213" w:author="ELIANA GALLEGO CORTES" w:date="2018-08-01T15:32:00Z">
              <w:r w:rsidRPr="00537613">
                <w:rPr>
                  <w:rFonts w:ascii="Calibri" w:eastAsia="Times New Roman" w:hAnsi="Calibri" w:cs="Times New Roman"/>
                  <w:color w:val="FFFFFF"/>
                  <w:sz w:val="24"/>
                  <w:szCs w:val="24"/>
                  <w:lang w:val="es-CO" w:eastAsia="es-CO"/>
                  <w:rPrChange w:id="214"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56A4645E" w14:textId="77777777" w:rsidR="00537613" w:rsidRPr="00537613" w:rsidRDefault="00537613">
            <w:pPr>
              <w:spacing w:before="0" w:line="240" w:lineRule="auto"/>
              <w:jc w:val="left"/>
              <w:rPr>
                <w:ins w:id="215" w:author="ELIANA GALLEGO CORTES" w:date="2018-08-01T15:32:00Z"/>
                <w:rFonts w:ascii="Calibri" w:eastAsia="Times New Roman" w:hAnsi="Calibri" w:cs="Times New Roman"/>
                <w:color w:val="FFFFFF"/>
                <w:sz w:val="24"/>
                <w:szCs w:val="24"/>
                <w:lang w:val="es-CO" w:eastAsia="es-CO"/>
                <w:rPrChange w:id="216" w:author="ELIANA GALLEGO CORTES" w:date="2018-08-01T15:32:00Z">
                  <w:rPr>
                    <w:ins w:id="217" w:author="ELIANA GALLEGO CORTES" w:date="2018-08-01T15:32:00Z"/>
                  </w:rPr>
                </w:rPrChange>
              </w:rPr>
              <w:pPrChange w:id="218" w:author="ELIANA GALLEGO CORTES" w:date="2018-08-01T15:32:00Z">
                <w:pPr/>
              </w:pPrChange>
            </w:pPr>
            <w:ins w:id="219" w:author="ELIANA GALLEGO CORTES" w:date="2018-08-01T15:32:00Z">
              <w:r w:rsidRPr="00537613">
                <w:rPr>
                  <w:rFonts w:ascii="Calibri" w:eastAsia="Times New Roman" w:hAnsi="Calibri" w:cs="Times New Roman"/>
                  <w:color w:val="FFFFFF"/>
                  <w:sz w:val="24"/>
                  <w:szCs w:val="24"/>
                  <w:lang w:val="es-CO" w:eastAsia="es-CO"/>
                  <w:rPrChange w:id="220"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7BAB488E" w14:textId="77777777" w:rsidR="00537613" w:rsidRPr="00537613" w:rsidRDefault="00537613">
            <w:pPr>
              <w:spacing w:before="0" w:line="240" w:lineRule="auto"/>
              <w:jc w:val="left"/>
              <w:rPr>
                <w:ins w:id="221" w:author="ELIANA GALLEGO CORTES" w:date="2018-08-01T15:32:00Z"/>
                <w:rFonts w:ascii="Calibri" w:eastAsia="Times New Roman" w:hAnsi="Calibri" w:cs="Times New Roman"/>
                <w:color w:val="FFFFFF"/>
                <w:sz w:val="24"/>
                <w:szCs w:val="24"/>
                <w:lang w:val="es-CO" w:eastAsia="es-CO"/>
                <w:rPrChange w:id="222" w:author="ELIANA GALLEGO CORTES" w:date="2018-08-01T15:32:00Z">
                  <w:rPr>
                    <w:ins w:id="223" w:author="ELIANA GALLEGO CORTES" w:date="2018-08-01T15:32:00Z"/>
                  </w:rPr>
                </w:rPrChange>
              </w:rPr>
              <w:pPrChange w:id="224" w:author="ELIANA GALLEGO CORTES" w:date="2018-08-01T15:32:00Z">
                <w:pPr/>
              </w:pPrChange>
            </w:pPr>
            <w:ins w:id="225" w:author="ELIANA GALLEGO CORTES" w:date="2018-08-01T15:32:00Z">
              <w:r w:rsidRPr="00537613">
                <w:rPr>
                  <w:rFonts w:ascii="Calibri" w:eastAsia="Times New Roman" w:hAnsi="Calibri" w:cs="Times New Roman"/>
                  <w:color w:val="FFFFFF"/>
                  <w:sz w:val="24"/>
                  <w:szCs w:val="24"/>
                  <w:lang w:val="es-CO" w:eastAsia="es-CO"/>
                  <w:rPrChange w:id="226"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750B6AB1" w14:textId="77777777" w:rsidR="00537613" w:rsidRPr="00537613" w:rsidRDefault="00537613">
            <w:pPr>
              <w:spacing w:before="0" w:line="240" w:lineRule="auto"/>
              <w:jc w:val="left"/>
              <w:rPr>
                <w:ins w:id="227" w:author="ELIANA GALLEGO CORTES" w:date="2018-08-01T15:32:00Z"/>
                <w:rFonts w:ascii="Calibri" w:eastAsia="Times New Roman" w:hAnsi="Calibri" w:cs="Times New Roman"/>
                <w:color w:val="FFFFFF"/>
                <w:sz w:val="24"/>
                <w:szCs w:val="24"/>
                <w:lang w:val="es-CO" w:eastAsia="es-CO"/>
                <w:rPrChange w:id="228" w:author="ELIANA GALLEGO CORTES" w:date="2018-08-01T15:32:00Z">
                  <w:rPr>
                    <w:ins w:id="229" w:author="ELIANA GALLEGO CORTES" w:date="2018-08-01T15:32:00Z"/>
                  </w:rPr>
                </w:rPrChange>
              </w:rPr>
              <w:pPrChange w:id="230" w:author="ELIANA GALLEGO CORTES" w:date="2018-08-01T15:32:00Z">
                <w:pPr/>
              </w:pPrChange>
            </w:pPr>
            <w:ins w:id="231" w:author="ELIANA GALLEGO CORTES" w:date="2018-08-01T15:32:00Z">
              <w:r w:rsidRPr="00537613">
                <w:rPr>
                  <w:rFonts w:ascii="Calibri" w:eastAsia="Times New Roman" w:hAnsi="Calibri" w:cs="Times New Roman"/>
                  <w:color w:val="FFFFFF"/>
                  <w:sz w:val="24"/>
                  <w:szCs w:val="24"/>
                  <w:lang w:val="es-CO" w:eastAsia="es-CO"/>
                  <w:rPrChange w:id="232"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5208F2EC" w14:textId="77777777" w:rsidR="00537613" w:rsidRPr="00537613" w:rsidRDefault="00537613">
            <w:pPr>
              <w:spacing w:before="0" w:line="240" w:lineRule="auto"/>
              <w:jc w:val="left"/>
              <w:rPr>
                <w:ins w:id="233" w:author="ELIANA GALLEGO CORTES" w:date="2018-08-01T15:32:00Z"/>
                <w:rFonts w:ascii="Calibri" w:eastAsia="Times New Roman" w:hAnsi="Calibri" w:cs="Times New Roman"/>
                <w:color w:val="FFFFFF"/>
                <w:sz w:val="24"/>
                <w:szCs w:val="24"/>
                <w:lang w:val="es-CO" w:eastAsia="es-CO"/>
                <w:rPrChange w:id="234" w:author="ELIANA GALLEGO CORTES" w:date="2018-08-01T15:32:00Z">
                  <w:rPr>
                    <w:ins w:id="235" w:author="ELIANA GALLEGO CORTES" w:date="2018-08-01T15:32:00Z"/>
                  </w:rPr>
                </w:rPrChange>
              </w:rPr>
              <w:pPrChange w:id="236" w:author="ELIANA GALLEGO CORTES" w:date="2018-08-01T15:32:00Z">
                <w:pPr/>
              </w:pPrChange>
            </w:pPr>
            <w:ins w:id="237" w:author="ELIANA GALLEGO CORTES" w:date="2018-08-01T15:32:00Z">
              <w:r w:rsidRPr="00537613">
                <w:rPr>
                  <w:rFonts w:ascii="Calibri" w:eastAsia="Times New Roman" w:hAnsi="Calibri" w:cs="Times New Roman"/>
                  <w:color w:val="FFFFFF"/>
                  <w:sz w:val="24"/>
                  <w:szCs w:val="24"/>
                  <w:lang w:val="es-CO" w:eastAsia="es-CO"/>
                  <w:rPrChange w:id="238"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3C5C33DB" w14:textId="77777777" w:rsidR="00537613" w:rsidRPr="00537613" w:rsidRDefault="00537613">
            <w:pPr>
              <w:spacing w:before="0" w:line="240" w:lineRule="auto"/>
              <w:jc w:val="left"/>
              <w:rPr>
                <w:ins w:id="239" w:author="ELIANA GALLEGO CORTES" w:date="2018-08-01T15:32:00Z"/>
                <w:rFonts w:ascii="Calibri" w:eastAsia="Times New Roman" w:hAnsi="Calibri" w:cs="Times New Roman"/>
                <w:color w:val="FFFFFF"/>
                <w:sz w:val="24"/>
                <w:szCs w:val="24"/>
                <w:lang w:val="es-CO" w:eastAsia="es-CO"/>
                <w:rPrChange w:id="240" w:author="ELIANA GALLEGO CORTES" w:date="2018-08-01T15:32:00Z">
                  <w:rPr>
                    <w:ins w:id="241" w:author="ELIANA GALLEGO CORTES" w:date="2018-08-01T15:32:00Z"/>
                  </w:rPr>
                </w:rPrChange>
              </w:rPr>
              <w:pPrChange w:id="242" w:author="ELIANA GALLEGO CORTES" w:date="2018-08-01T15:32:00Z">
                <w:pPr/>
              </w:pPrChange>
            </w:pPr>
            <w:ins w:id="243" w:author="ELIANA GALLEGO CORTES" w:date="2018-08-01T15:32:00Z">
              <w:r w:rsidRPr="00537613">
                <w:rPr>
                  <w:rFonts w:ascii="Calibri" w:eastAsia="Times New Roman" w:hAnsi="Calibri" w:cs="Times New Roman"/>
                  <w:color w:val="FFFFFF"/>
                  <w:sz w:val="24"/>
                  <w:szCs w:val="24"/>
                  <w:lang w:val="es-CO" w:eastAsia="es-CO"/>
                  <w:rPrChange w:id="244"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383E3685" w14:textId="77777777" w:rsidR="00537613" w:rsidRPr="00537613" w:rsidRDefault="00537613">
            <w:pPr>
              <w:spacing w:before="0" w:line="240" w:lineRule="auto"/>
              <w:jc w:val="left"/>
              <w:rPr>
                <w:ins w:id="245" w:author="ELIANA GALLEGO CORTES" w:date="2018-08-01T15:32:00Z"/>
                <w:rFonts w:ascii="Calibri" w:eastAsia="Times New Roman" w:hAnsi="Calibri" w:cs="Times New Roman"/>
                <w:color w:val="FFFFFF"/>
                <w:sz w:val="24"/>
                <w:szCs w:val="24"/>
                <w:lang w:val="es-CO" w:eastAsia="es-CO"/>
                <w:rPrChange w:id="246" w:author="ELIANA GALLEGO CORTES" w:date="2018-08-01T15:32:00Z">
                  <w:rPr>
                    <w:ins w:id="247" w:author="ELIANA GALLEGO CORTES" w:date="2018-08-01T15:32:00Z"/>
                  </w:rPr>
                </w:rPrChange>
              </w:rPr>
              <w:pPrChange w:id="248" w:author="ELIANA GALLEGO CORTES" w:date="2018-08-01T15:32:00Z">
                <w:pPr/>
              </w:pPrChange>
            </w:pPr>
            <w:ins w:id="249" w:author="ELIANA GALLEGO CORTES" w:date="2018-08-01T15:32:00Z">
              <w:r w:rsidRPr="00537613">
                <w:rPr>
                  <w:rFonts w:ascii="Calibri" w:eastAsia="Times New Roman" w:hAnsi="Calibri" w:cs="Times New Roman"/>
                  <w:color w:val="FFFFFF"/>
                  <w:sz w:val="24"/>
                  <w:szCs w:val="24"/>
                  <w:lang w:val="es-CO" w:eastAsia="es-CO"/>
                  <w:rPrChange w:id="250"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45BE5D9D" w14:textId="77777777" w:rsidR="00537613" w:rsidRPr="00537613" w:rsidRDefault="00537613">
            <w:pPr>
              <w:spacing w:before="0" w:line="240" w:lineRule="auto"/>
              <w:jc w:val="left"/>
              <w:rPr>
                <w:ins w:id="251" w:author="ELIANA GALLEGO CORTES" w:date="2018-08-01T15:32:00Z"/>
                <w:rFonts w:ascii="Calibri" w:eastAsia="Times New Roman" w:hAnsi="Calibri" w:cs="Times New Roman"/>
                <w:color w:val="FFFFFF"/>
                <w:sz w:val="24"/>
                <w:szCs w:val="24"/>
                <w:lang w:val="es-CO" w:eastAsia="es-CO"/>
                <w:rPrChange w:id="252" w:author="ELIANA GALLEGO CORTES" w:date="2018-08-01T15:32:00Z">
                  <w:rPr>
                    <w:ins w:id="253" w:author="ELIANA GALLEGO CORTES" w:date="2018-08-01T15:32:00Z"/>
                  </w:rPr>
                </w:rPrChange>
              </w:rPr>
              <w:pPrChange w:id="254" w:author="ELIANA GALLEGO CORTES" w:date="2018-08-01T15:32:00Z">
                <w:pPr/>
              </w:pPrChange>
            </w:pPr>
            <w:ins w:id="255" w:author="ELIANA GALLEGO CORTES" w:date="2018-08-01T15:32:00Z">
              <w:r w:rsidRPr="00537613">
                <w:rPr>
                  <w:rFonts w:ascii="Calibri" w:eastAsia="Times New Roman" w:hAnsi="Calibri" w:cs="Times New Roman"/>
                  <w:color w:val="FFFFFF"/>
                  <w:sz w:val="24"/>
                  <w:szCs w:val="24"/>
                  <w:lang w:val="es-CO" w:eastAsia="es-CO"/>
                  <w:rPrChange w:id="256"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331A2CF3" w14:textId="77777777" w:rsidR="00537613" w:rsidRPr="00537613" w:rsidRDefault="00537613">
            <w:pPr>
              <w:spacing w:before="0" w:line="240" w:lineRule="auto"/>
              <w:jc w:val="left"/>
              <w:rPr>
                <w:ins w:id="257" w:author="ELIANA GALLEGO CORTES" w:date="2018-08-01T15:32:00Z"/>
                <w:rFonts w:ascii="Calibri" w:eastAsia="Times New Roman" w:hAnsi="Calibri" w:cs="Times New Roman"/>
                <w:color w:val="FFFFFF"/>
                <w:sz w:val="24"/>
                <w:szCs w:val="24"/>
                <w:lang w:val="es-CO" w:eastAsia="es-CO"/>
                <w:rPrChange w:id="258" w:author="ELIANA GALLEGO CORTES" w:date="2018-08-01T15:32:00Z">
                  <w:rPr>
                    <w:ins w:id="259" w:author="ELIANA GALLEGO CORTES" w:date="2018-08-01T15:32:00Z"/>
                  </w:rPr>
                </w:rPrChange>
              </w:rPr>
              <w:pPrChange w:id="260" w:author="ELIANA GALLEGO CORTES" w:date="2018-08-01T15:32:00Z">
                <w:pPr/>
              </w:pPrChange>
            </w:pPr>
            <w:ins w:id="261" w:author="ELIANA GALLEGO CORTES" w:date="2018-08-01T15:32:00Z">
              <w:r w:rsidRPr="00537613">
                <w:rPr>
                  <w:rFonts w:ascii="Calibri" w:eastAsia="Times New Roman" w:hAnsi="Calibri" w:cs="Times New Roman"/>
                  <w:color w:val="FFFFFF"/>
                  <w:sz w:val="24"/>
                  <w:szCs w:val="24"/>
                  <w:lang w:val="es-CO" w:eastAsia="es-CO"/>
                  <w:rPrChange w:id="262"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0E3B22BF" w14:textId="77777777" w:rsidR="00537613" w:rsidRPr="00537613" w:rsidRDefault="00537613">
            <w:pPr>
              <w:spacing w:before="0" w:line="240" w:lineRule="auto"/>
              <w:jc w:val="left"/>
              <w:rPr>
                <w:ins w:id="263" w:author="ELIANA GALLEGO CORTES" w:date="2018-08-01T15:32:00Z"/>
                <w:rFonts w:ascii="Calibri" w:eastAsia="Times New Roman" w:hAnsi="Calibri" w:cs="Times New Roman"/>
                <w:color w:val="FFFFFF"/>
                <w:sz w:val="24"/>
                <w:szCs w:val="24"/>
                <w:lang w:val="es-CO" w:eastAsia="es-CO"/>
                <w:rPrChange w:id="264" w:author="ELIANA GALLEGO CORTES" w:date="2018-08-01T15:32:00Z">
                  <w:rPr>
                    <w:ins w:id="265" w:author="ELIANA GALLEGO CORTES" w:date="2018-08-01T15:32:00Z"/>
                  </w:rPr>
                </w:rPrChange>
              </w:rPr>
              <w:pPrChange w:id="266" w:author="ELIANA GALLEGO CORTES" w:date="2018-08-01T15:32:00Z">
                <w:pPr/>
              </w:pPrChange>
            </w:pPr>
            <w:ins w:id="267" w:author="ELIANA GALLEGO CORTES" w:date="2018-08-01T15:32:00Z">
              <w:r w:rsidRPr="00537613">
                <w:rPr>
                  <w:rFonts w:ascii="Calibri" w:eastAsia="Times New Roman" w:hAnsi="Calibri" w:cs="Times New Roman"/>
                  <w:color w:val="FFFFFF"/>
                  <w:sz w:val="24"/>
                  <w:szCs w:val="24"/>
                  <w:lang w:val="es-CO" w:eastAsia="es-CO"/>
                  <w:rPrChange w:id="268" w:author="ELIANA GALLEGO CORTES" w:date="2018-08-01T15:32:00Z">
                    <w:rPr/>
                  </w:rPrChange>
                </w:rPr>
                <w:t> </w:t>
              </w:r>
            </w:ins>
          </w:p>
        </w:tc>
        <w:tc>
          <w:tcPr>
            <w:tcW w:w="260" w:type="dxa"/>
            <w:tcBorders>
              <w:top w:val="nil"/>
              <w:left w:val="nil"/>
              <w:bottom w:val="single" w:sz="4" w:space="0" w:color="auto"/>
              <w:right w:val="nil"/>
            </w:tcBorders>
            <w:shd w:val="clear" w:color="000000" w:fill="4F81BD"/>
            <w:noWrap/>
            <w:vAlign w:val="center"/>
            <w:hideMark/>
          </w:tcPr>
          <w:p w14:paraId="0DB0C345" w14:textId="77777777" w:rsidR="00537613" w:rsidRPr="00537613" w:rsidRDefault="00537613">
            <w:pPr>
              <w:spacing w:before="0" w:line="240" w:lineRule="auto"/>
              <w:jc w:val="left"/>
              <w:rPr>
                <w:ins w:id="269" w:author="ELIANA GALLEGO CORTES" w:date="2018-08-01T15:32:00Z"/>
                <w:rFonts w:ascii="Calibri" w:eastAsia="Times New Roman" w:hAnsi="Calibri" w:cs="Times New Roman"/>
                <w:color w:val="FFFFFF"/>
                <w:sz w:val="24"/>
                <w:szCs w:val="24"/>
                <w:lang w:val="es-CO" w:eastAsia="es-CO"/>
                <w:rPrChange w:id="270" w:author="ELIANA GALLEGO CORTES" w:date="2018-08-01T15:32:00Z">
                  <w:rPr>
                    <w:ins w:id="271" w:author="ELIANA GALLEGO CORTES" w:date="2018-08-01T15:32:00Z"/>
                  </w:rPr>
                </w:rPrChange>
              </w:rPr>
              <w:pPrChange w:id="272" w:author="ELIANA GALLEGO CORTES" w:date="2018-08-01T15:32:00Z">
                <w:pPr/>
              </w:pPrChange>
            </w:pPr>
            <w:ins w:id="273" w:author="ELIANA GALLEGO CORTES" w:date="2018-08-01T15:32:00Z">
              <w:r w:rsidRPr="00537613">
                <w:rPr>
                  <w:rFonts w:ascii="Calibri" w:eastAsia="Times New Roman" w:hAnsi="Calibri" w:cs="Times New Roman"/>
                  <w:color w:val="FFFFFF"/>
                  <w:sz w:val="24"/>
                  <w:szCs w:val="24"/>
                  <w:lang w:val="es-CO" w:eastAsia="es-CO"/>
                  <w:rPrChange w:id="274" w:author="ELIANA GALLEGO CORTES" w:date="2018-08-01T15:32:00Z">
                    <w:rPr/>
                  </w:rPrChange>
                </w:rPr>
                <w:t> </w:t>
              </w:r>
            </w:ins>
          </w:p>
        </w:tc>
        <w:tc>
          <w:tcPr>
            <w:tcW w:w="260" w:type="dxa"/>
            <w:gridSpan w:val="2"/>
            <w:tcBorders>
              <w:top w:val="nil"/>
              <w:left w:val="nil"/>
              <w:bottom w:val="single" w:sz="4" w:space="0" w:color="auto"/>
              <w:right w:val="single" w:sz="4" w:space="0" w:color="auto"/>
            </w:tcBorders>
            <w:shd w:val="clear" w:color="000000" w:fill="4F81BD"/>
            <w:noWrap/>
            <w:vAlign w:val="center"/>
            <w:hideMark/>
          </w:tcPr>
          <w:p w14:paraId="513FE54A" w14:textId="77777777" w:rsidR="00537613" w:rsidRPr="00537613" w:rsidRDefault="00537613">
            <w:pPr>
              <w:spacing w:before="0" w:line="240" w:lineRule="auto"/>
              <w:jc w:val="left"/>
              <w:rPr>
                <w:ins w:id="275" w:author="ELIANA GALLEGO CORTES" w:date="2018-08-01T15:32:00Z"/>
                <w:rFonts w:ascii="Calibri" w:eastAsia="Times New Roman" w:hAnsi="Calibri" w:cs="Times New Roman"/>
                <w:color w:val="FFFFFF"/>
                <w:sz w:val="24"/>
                <w:szCs w:val="24"/>
                <w:lang w:val="es-CO" w:eastAsia="es-CO"/>
                <w:rPrChange w:id="276" w:author="ELIANA GALLEGO CORTES" w:date="2018-08-01T15:32:00Z">
                  <w:rPr>
                    <w:ins w:id="277" w:author="ELIANA GALLEGO CORTES" w:date="2018-08-01T15:32:00Z"/>
                  </w:rPr>
                </w:rPrChange>
              </w:rPr>
              <w:pPrChange w:id="278" w:author="ELIANA GALLEGO CORTES" w:date="2018-08-01T15:32:00Z">
                <w:pPr/>
              </w:pPrChange>
            </w:pPr>
            <w:ins w:id="279" w:author="ELIANA GALLEGO CORTES" w:date="2018-08-01T15:32:00Z">
              <w:r w:rsidRPr="00537613">
                <w:rPr>
                  <w:rFonts w:ascii="Calibri" w:eastAsia="Times New Roman" w:hAnsi="Calibri" w:cs="Times New Roman"/>
                  <w:color w:val="FFFFFF"/>
                  <w:sz w:val="24"/>
                  <w:szCs w:val="24"/>
                  <w:lang w:val="es-CO" w:eastAsia="es-CO"/>
                  <w:rPrChange w:id="280" w:author="ELIANA GALLEGO CORTES" w:date="2018-08-01T15:32:00Z">
                    <w:rPr/>
                  </w:rPrChange>
                </w:rPr>
                <w:t> </w:t>
              </w:r>
            </w:ins>
          </w:p>
        </w:tc>
      </w:tr>
      <w:tr w:rsidR="00537613" w:rsidRPr="00537613" w14:paraId="1461A79F" w14:textId="77777777" w:rsidTr="00537613">
        <w:trPr>
          <w:gridBefore w:val="1"/>
          <w:trHeight w:val="447"/>
          <w:ins w:id="281" w:author="ELIANA GALLEGO CORTES" w:date="2018-08-01T15:32:00Z"/>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51F5F08B" w14:textId="77777777" w:rsidR="00537613" w:rsidRPr="00537613" w:rsidRDefault="00537613">
            <w:pPr>
              <w:spacing w:before="0" w:line="240" w:lineRule="auto"/>
              <w:jc w:val="center"/>
              <w:rPr>
                <w:ins w:id="282" w:author="ELIANA GALLEGO CORTES" w:date="2018-08-01T15:32:00Z"/>
                <w:rFonts w:ascii="Calibri" w:eastAsia="Times New Roman" w:hAnsi="Calibri" w:cs="Times New Roman"/>
                <w:sz w:val="24"/>
                <w:szCs w:val="24"/>
                <w:lang w:val="es-CO" w:eastAsia="es-CO"/>
                <w:rPrChange w:id="283" w:author="ELIANA GALLEGO CORTES" w:date="2018-08-01T15:32:00Z">
                  <w:rPr>
                    <w:ins w:id="284" w:author="ELIANA GALLEGO CORTES" w:date="2018-08-01T15:32:00Z"/>
                  </w:rPr>
                </w:rPrChange>
              </w:rPr>
              <w:pPrChange w:id="285" w:author="ELIANA GALLEGO CORTES" w:date="2018-08-01T15:32:00Z">
                <w:pPr>
                  <w:jc w:val="center"/>
                </w:pPr>
              </w:pPrChange>
            </w:pPr>
            <w:ins w:id="286" w:author="ELIANA GALLEGO CORTES" w:date="2018-08-01T15:32:00Z">
              <w:r w:rsidRPr="00537613">
                <w:rPr>
                  <w:rFonts w:ascii="Calibri" w:eastAsia="Times New Roman" w:hAnsi="Calibri" w:cs="Times New Roman"/>
                  <w:sz w:val="24"/>
                  <w:szCs w:val="24"/>
                  <w:lang w:val="es-CO" w:eastAsia="es-CO"/>
                  <w:rPrChange w:id="287" w:author="ELIANA GALLEGO CORTES" w:date="2018-08-01T15:32:00Z">
                    <w:rPr/>
                  </w:rPrChange>
                </w:rPr>
                <w:t>Pre-requisitos: 1 mes</w:t>
              </w:r>
            </w:ins>
          </w:p>
        </w:tc>
        <w:tc>
          <w:tcPr>
            <w:tcW w:w="260" w:type="dxa"/>
            <w:tcBorders>
              <w:top w:val="single" w:sz="4" w:space="0" w:color="auto"/>
              <w:left w:val="single" w:sz="4" w:space="0" w:color="auto"/>
              <w:bottom w:val="nil"/>
              <w:right w:val="nil"/>
            </w:tcBorders>
            <w:shd w:val="clear" w:color="000000" w:fill="DCE6F1"/>
            <w:noWrap/>
            <w:vAlign w:val="bottom"/>
            <w:hideMark/>
          </w:tcPr>
          <w:p w14:paraId="6319E574" w14:textId="77777777" w:rsidR="00537613" w:rsidRPr="00537613" w:rsidRDefault="00537613">
            <w:pPr>
              <w:spacing w:before="0" w:line="240" w:lineRule="auto"/>
              <w:jc w:val="center"/>
              <w:rPr>
                <w:ins w:id="288" w:author="ELIANA GALLEGO CORTES" w:date="2018-08-01T15:32:00Z"/>
                <w:rFonts w:ascii="Calibri" w:eastAsia="Times New Roman" w:hAnsi="Calibri" w:cs="Times New Roman"/>
                <w:b/>
                <w:bCs/>
                <w:sz w:val="24"/>
                <w:szCs w:val="24"/>
                <w:lang w:val="es-CO" w:eastAsia="es-CO"/>
                <w:rPrChange w:id="289" w:author="ELIANA GALLEGO CORTES" w:date="2018-08-01T15:32:00Z">
                  <w:rPr>
                    <w:ins w:id="290" w:author="ELIANA GALLEGO CORTES" w:date="2018-08-01T15:32:00Z"/>
                  </w:rPr>
                </w:rPrChange>
              </w:rPr>
              <w:pPrChange w:id="291" w:author="ELIANA GALLEGO CORTES" w:date="2018-08-01T15:32:00Z">
                <w:pPr>
                  <w:jc w:val="center"/>
                </w:pPr>
              </w:pPrChange>
            </w:pPr>
            <w:ins w:id="292" w:author="ELIANA GALLEGO CORTES" w:date="2018-08-01T15:32:00Z">
              <w:r w:rsidRPr="00537613">
                <w:rPr>
                  <w:rFonts w:ascii="Calibri" w:eastAsia="Times New Roman" w:hAnsi="Calibri" w:cs="Times New Roman"/>
                  <w:b/>
                  <w:bCs/>
                  <w:sz w:val="24"/>
                  <w:szCs w:val="24"/>
                  <w:lang w:val="es-CO" w:eastAsia="es-CO"/>
                  <w:rPrChange w:id="293" w:author="ELIANA GALLEGO CORTES" w:date="2018-08-01T15:32:00Z">
                    <w:rPr/>
                  </w:rPrChange>
                </w:rPr>
                <w:t> </w:t>
              </w:r>
            </w:ins>
          </w:p>
        </w:tc>
        <w:tc>
          <w:tcPr>
            <w:tcW w:w="260" w:type="dxa"/>
            <w:tcBorders>
              <w:top w:val="single" w:sz="4" w:space="0" w:color="auto"/>
              <w:left w:val="single" w:sz="4" w:space="0" w:color="auto"/>
              <w:bottom w:val="nil"/>
              <w:right w:val="nil"/>
            </w:tcBorders>
            <w:shd w:val="clear" w:color="000000" w:fill="DCE6F1"/>
            <w:noWrap/>
            <w:vAlign w:val="bottom"/>
            <w:hideMark/>
          </w:tcPr>
          <w:p w14:paraId="73846EA0" w14:textId="77777777" w:rsidR="00537613" w:rsidRPr="00537613" w:rsidRDefault="00537613">
            <w:pPr>
              <w:spacing w:before="0" w:line="240" w:lineRule="auto"/>
              <w:jc w:val="center"/>
              <w:rPr>
                <w:ins w:id="294" w:author="ELIANA GALLEGO CORTES" w:date="2018-08-01T15:32:00Z"/>
                <w:rFonts w:ascii="Calibri" w:eastAsia="Times New Roman" w:hAnsi="Calibri" w:cs="Times New Roman"/>
                <w:b/>
                <w:bCs/>
                <w:sz w:val="24"/>
                <w:szCs w:val="24"/>
                <w:lang w:val="es-CO" w:eastAsia="es-CO"/>
                <w:rPrChange w:id="295" w:author="ELIANA GALLEGO CORTES" w:date="2018-08-01T15:32:00Z">
                  <w:rPr>
                    <w:ins w:id="296" w:author="ELIANA GALLEGO CORTES" w:date="2018-08-01T15:32:00Z"/>
                  </w:rPr>
                </w:rPrChange>
              </w:rPr>
              <w:pPrChange w:id="297" w:author="ELIANA GALLEGO CORTES" w:date="2018-08-01T15:32:00Z">
                <w:pPr>
                  <w:jc w:val="center"/>
                </w:pPr>
              </w:pPrChange>
            </w:pPr>
            <w:ins w:id="298" w:author="ELIANA GALLEGO CORTES" w:date="2018-08-01T15:32:00Z">
              <w:r w:rsidRPr="00537613">
                <w:rPr>
                  <w:rFonts w:ascii="Calibri" w:eastAsia="Times New Roman" w:hAnsi="Calibri" w:cs="Times New Roman"/>
                  <w:b/>
                  <w:bCs/>
                  <w:sz w:val="24"/>
                  <w:szCs w:val="24"/>
                  <w:lang w:val="es-CO" w:eastAsia="es-CO"/>
                  <w:rPrChange w:id="299" w:author="ELIANA GALLEGO CORTES" w:date="2018-08-01T15:32:00Z">
                    <w:rPr/>
                  </w:rPrChange>
                </w:rPr>
                <w:t> </w:t>
              </w:r>
            </w:ins>
          </w:p>
        </w:tc>
        <w:tc>
          <w:tcPr>
            <w:tcW w:w="260" w:type="dxa"/>
            <w:tcBorders>
              <w:top w:val="nil"/>
              <w:left w:val="single" w:sz="4" w:space="0" w:color="auto"/>
              <w:bottom w:val="nil"/>
              <w:right w:val="nil"/>
            </w:tcBorders>
            <w:shd w:val="clear" w:color="000000" w:fill="DCE6F1"/>
            <w:noWrap/>
            <w:vAlign w:val="bottom"/>
            <w:hideMark/>
          </w:tcPr>
          <w:p w14:paraId="3A94E803" w14:textId="77777777" w:rsidR="00537613" w:rsidRPr="00537613" w:rsidRDefault="00537613">
            <w:pPr>
              <w:spacing w:before="0" w:line="240" w:lineRule="auto"/>
              <w:jc w:val="center"/>
              <w:rPr>
                <w:ins w:id="300" w:author="ELIANA GALLEGO CORTES" w:date="2018-08-01T15:32:00Z"/>
                <w:rFonts w:ascii="Calibri" w:eastAsia="Times New Roman" w:hAnsi="Calibri" w:cs="Times New Roman"/>
                <w:b/>
                <w:bCs/>
                <w:sz w:val="24"/>
                <w:szCs w:val="24"/>
                <w:lang w:val="es-CO" w:eastAsia="es-CO"/>
                <w:rPrChange w:id="301" w:author="ELIANA GALLEGO CORTES" w:date="2018-08-01T15:32:00Z">
                  <w:rPr>
                    <w:ins w:id="302" w:author="ELIANA GALLEGO CORTES" w:date="2018-08-01T15:32:00Z"/>
                  </w:rPr>
                </w:rPrChange>
              </w:rPr>
              <w:pPrChange w:id="303" w:author="ELIANA GALLEGO CORTES" w:date="2018-08-01T15:32:00Z">
                <w:pPr>
                  <w:jc w:val="center"/>
                </w:pPr>
              </w:pPrChange>
            </w:pPr>
            <w:ins w:id="304" w:author="ELIANA GALLEGO CORTES" w:date="2018-08-01T15:32:00Z">
              <w:r w:rsidRPr="00537613">
                <w:rPr>
                  <w:rFonts w:ascii="Calibri" w:eastAsia="Times New Roman" w:hAnsi="Calibri" w:cs="Times New Roman"/>
                  <w:b/>
                  <w:bCs/>
                  <w:sz w:val="24"/>
                  <w:szCs w:val="24"/>
                  <w:lang w:val="es-CO" w:eastAsia="es-CO"/>
                  <w:rPrChange w:id="305" w:author="ELIANA GALLEGO CORTES" w:date="2018-08-01T15:32:00Z">
                    <w:rPr/>
                  </w:rPrChange>
                </w:rPr>
                <w:t> </w:t>
              </w:r>
            </w:ins>
          </w:p>
        </w:tc>
        <w:tc>
          <w:tcPr>
            <w:tcW w:w="260" w:type="dxa"/>
            <w:tcBorders>
              <w:top w:val="nil"/>
              <w:left w:val="single" w:sz="4" w:space="0" w:color="auto"/>
              <w:bottom w:val="nil"/>
              <w:right w:val="nil"/>
            </w:tcBorders>
            <w:shd w:val="clear" w:color="000000" w:fill="DCE6F1"/>
            <w:noWrap/>
            <w:vAlign w:val="bottom"/>
            <w:hideMark/>
          </w:tcPr>
          <w:p w14:paraId="7D95868A" w14:textId="77777777" w:rsidR="00537613" w:rsidRPr="00537613" w:rsidRDefault="00537613">
            <w:pPr>
              <w:spacing w:before="0" w:line="240" w:lineRule="auto"/>
              <w:jc w:val="center"/>
              <w:rPr>
                <w:ins w:id="306" w:author="ELIANA GALLEGO CORTES" w:date="2018-08-01T15:32:00Z"/>
                <w:rFonts w:ascii="Calibri" w:eastAsia="Times New Roman" w:hAnsi="Calibri" w:cs="Times New Roman"/>
                <w:b/>
                <w:bCs/>
                <w:sz w:val="24"/>
                <w:szCs w:val="24"/>
                <w:lang w:val="es-CO" w:eastAsia="es-CO"/>
                <w:rPrChange w:id="307" w:author="ELIANA GALLEGO CORTES" w:date="2018-08-01T15:32:00Z">
                  <w:rPr>
                    <w:ins w:id="308" w:author="ELIANA GALLEGO CORTES" w:date="2018-08-01T15:32:00Z"/>
                  </w:rPr>
                </w:rPrChange>
              </w:rPr>
              <w:pPrChange w:id="309" w:author="ELIANA GALLEGO CORTES" w:date="2018-08-01T15:32:00Z">
                <w:pPr>
                  <w:jc w:val="center"/>
                </w:pPr>
              </w:pPrChange>
            </w:pPr>
            <w:ins w:id="310" w:author="ELIANA GALLEGO CORTES" w:date="2018-08-01T15:32:00Z">
              <w:r w:rsidRPr="00537613">
                <w:rPr>
                  <w:rFonts w:ascii="Calibri" w:eastAsia="Times New Roman" w:hAnsi="Calibri" w:cs="Times New Roman"/>
                  <w:b/>
                  <w:bCs/>
                  <w:sz w:val="24"/>
                  <w:szCs w:val="24"/>
                  <w:lang w:val="es-CO" w:eastAsia="es-CO"/>
                  <w:rPrChange w:id="311"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6C5758F6" w14:textId="77777777" w:rsidR="00537613" w:rsidRPr="00537613" w:rsidRDefault="00537613">
            <w:pPr>
              <w:spacing w:before="0" w:line="240" w:lineRule="auto"/>
              <w:jc w:val="center"/>
              <w:rPr>
                <w:ins w:id="312" w:author="ELIANA GALLEGO CORTES" w:date="2018-08-01T15:32:00Z"/>
                <w:rFonts w:ascii="Calibri" w:eastAsia="Times New Roman" w:hAnsi="Calibri" w:cs="Times New Roman"/>
                <w:b/>
                <w:bCs/>
                <w:sz w:val="24"/>
                <w:szCs w:val="24"/>
                <w:lang w:val="es-CO" w:eastAsia="es-CO"/>
                <w:rPrChange w:id="313" w:author="ELIANA GALLEGO CORTES" w:date="2018-08-01T15:32:00Z">
                  <w:rPr>
                    <w:ins w:id="314" w:author="ELIANA GALLEGO CORTES" w:date="2018-08-01T15:32:00Z"/>
                  </w:rPr>
                </w:rPrChange>
              </w:rPr>
              <w:pPrChange w:id="315" w:author="ELIANA GALLEGO CORTES" w:date="2018-08-01T15:32:00Z">
                <w:pPr>
                  <w:jc w:val="center"/>
                </w:pPr>
              </w:pPrChange>
            </w:pPr>
            <w:ins w:id="316" w:author="ELIANA GALLEGO CORTES" w:date="2018-08-01T15:32:00Z">
              <w:r w:rsidRPr="00537613">
                <w:rPr>
                  <w:rFonts w:ascii="Calibri" w:eastAsia="Times New Roman" w:hAnsi="Calibri" w:cs="Times New Roman"/>
                  <w:b/>
                  <w:bCs/>
                  <w:sz w:val="24"/>
                  <w:szCs w:val="24"/>
                  <w:lang w:val="es-CO" w:eastAsia="es-CO"/>
                  <w:rPrChange w:id="317"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6DFCC6E2" w14:textId="77777777" w:rsidR="00537613" w:rsidRPr="00537613" w:rsidRDefault="00537613">
            <w:pPr>
              <w:spacing w:before="0" w:line="240" w:lineRule="auto"/>
              <w:jc w:val="center"/>
              <w:rPr>
                <w:ins w:id="318" w:author="ELIANA GALLEGO CORTES" w:date="2018-08-01T15:32:00Z"/>
                <w:rFonts w:ascii="Calibri" w:eastAsia="Times New Roman" w:hAnsi="Calibri" w:cs="Times New Roman"/>
                <w:b/>
                <w:bCs/>
                <w:sz w:val="24"/>
                <w:szCs w:val="24"/>
                <w:lang w:val="es-CO" w:eastAsia="es-CO"/>
                <w:rPrChange w:id="319" w:author="ELIANA GALLEGO CORTES" w:date="2018-08-01T15:32:00Z">
                  <w:rPr>
                    <w:ins w:id="320" w:author="ELIANA GALLEGO CORTES" w:date="2018-08-01T15:32:00Z"/>
                  </w:rPr>
                </w:rPrChange>
              </w:rPr>
              <w:pPrChange w:id="321" w:author="ELIANA GALLEGO CORTES" w:date="2018-08-01T15:32:00Z">
                <w:pPr>
                  <w:jc w:val="center"/>
                </w:pPr>
              </w:pPrChange>
            </w:pPr>
            <w:ins w:id="322" w:author="ELIANA GALLEGO CORTES" w:date="2018-08-01T15:32:00Z">
              <w:r w:rsidRPr="00537613">
                <w:rPr>
                  <w:rFonts w:ascii="Calibri" w:eastAsia="Times New Roman" w:hAnsi="Calibri" w:cs="Times New Roman"/>
                  <w:b/>
                  <w:bCs/>
                  <w:sz w:val="24"/>
                  <w:szCs w:val="24"/>
                  <w:lang w:val="es-CO" w:eastAsia="es-CO"/>
                  <w:rPrChange w:id="323"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1566AD23" w14:textId="77777777" w:rsidR="00537613" w:rsidRPr="00537613" w:rsidRDefault="00537613">
            <w:pPr>
              <w:spacing w:before="0" w:line="240" w:lineRule="auto"/>
              <w:jc w:val="center"/>
              <w:rPr>
                <w:ins w:id="324" w:author="ELIANA GALLEGO CORTES" w:date="2018-08-01T15:32:00Z"/>
                <w:rFonts w:ascii="Calibri" w:eastAsia="Times New Roman" w:hAnsi="Calibri" w:cs="Times New Roman"/>
                <w:b/>
                <w:bCs/>
                <w:sz w:val="24"/>
                <w:szCs w:val="24"/>
                <w:lang w:val="es-CO" w:eastAsia="es-CO"/>
                <w:rPrChange w:id="325" w:author="ELIANA GALLEGO CORTES" w:date="2018-08-01T15:32:00Z">
                  <w:rPr>
                    <w:ins w:id="326" w:author="ELIANA GALLEGO CORTES" w:date="2018-08-01T15:32:00Z"/>
                  </w:rPr>
                </w:rPrChange>
              </w:rPr>
              <w:pPrChange w:id="327" w:author="ELIANA GALLEGO CORTES" w:date="2018-08-01T15:32:00Z">
                <w:pPr>
                  <w:jc w:val="center"/>
                </w:pPr>
              </w:pPrChange>
            </w:pPr>
            <w:ins w:id="328" w:author="ELIANA GALLEGO CORTES" w:date="2018-08-01T15:32:00Z">
              <w:r w:rsidRPr="00537613">
                <w:rPr>
                  <w:rFonts w:ascii="Calibri" w:eastAsia="Times New Roman" w:hAnsi="Calibri" w:cs="Times New Roman"/>
                  <w:b/>
                  <w:bCs/>
                  <w:sz w:val="24"/>
                  <w:szCs w:val="24"/>
                  <w:lang w:val="es-CO" w:eastAsia="es-CO"/>
                  <w:rPrChange w:id="329"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1F0CD3E2" w14:textId="77777777" w:rsidR="00537613" w:rsidRPr="00537613" w:rsidRDefault="00537613">
            <w:pPr>
              <w:spacing w:before="0" w:line="240" w:lineRule="auto"/>
              <w:jc w:val="center"/>
              <w:rPr>
                <w:ins w:id="330" w:author="ELIANA GALLEGO CORTES" w:date="2018-08-01T15:32:00Z"/>
                <w:rFonts w:ascii="Calibri" w:eastAsia="Times New Roman" w:hAnsi="Calibri" w:cs="Times New Roman"/>
                <w:b/>
                <w:bCs/>
                <w:sz w:val="24"/>
                <w:szCs w:val="24"/>
                <w:lang w:val="es-CO" w:eastAsia="es-CO"/>
                <w:rPrChange w:id="331" w:author="ELIANA GALLEGO CORTES" w:date="2018-08-01T15:32:00Z">
                  <w:rPr>
                    <w:ins w:id="332" w:author="ELIANA GALLEGO CORTES" w:date="2018-08-01T15:32:00Z"/>
                  </w:rPr>
                </w:rPrChange>
              </w:rPr>
              <w:pPrChange w:id="333" w:author="ELIANA GALLEGO CORTES" w:date="2018-08-01T15:32:00Z">
                <w:pPr>
                  <w:jc w:val="center"/>
                </w:pPr>
              </w:pPrChange>
            </w:pPr>
            <w:ins w:id="334" w:author="ELIANA GALLEGO CORTES" w:date="2018-08-01T15:32:00Z">
              <w:r w:rsidRPr="00537613">
                <w:rPr>
                  <w:rFonts w:ascii="Calibri" w:eastAsia="Times New Roman" w:hAnsi="Calibri" w:cs="Times New Roman"/>
                  <w:b/>
                  <w:bCs/>
                  <w:sz w:val="24"/>
                  <w:szCs w:val="24"/>
                  <w:lang w:val="es-CO" w:eastAsia="es-CO"/>
                  <w:rPrChange w:id="335"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4A295978" w14:textId="77777777" w:rsidR="00537613" w:rsidRPr="00537613" w:rsidRDefault="00537613">
            <w:pPr>
              <w:spacing w:before="0" w:line="240" w:lineRule="auto"/>
              <w:jc w:val="center"/>
              <w:rPr>
                <w:ins w:id="336" w:author="ELIANA GALLEGO CORTES" w:date="2018-08-01T15:32:00Z"/>
                <w:rFonts w:ascii="Calibri" w:eastAsia="Times New Roman" w:hAnsi="Calibri" w:cs="Times New Roman"/>
                <w:b/>
                <w:bCs/>
                <w:sz w:val="24"/>
                <w:szCs w:val="24"/>
                <w:lang w:val="es-CO" w:eastAsia="es-CO"/>
                <w:rPrChange w:id="337" w:author="ELIANA GALLEGO CORTES" w:date="2018-08-01T15:32:00Z">
                  <w:rPr>
                    <w:ins w:id="338" w:author="ELIANA GALLEGO CORTES" w:date="2018-08-01T15:32:00Z"/>
                  </w:rPr>
                </w:rPrChange>
              </w:rPr>
              <w:pPrChange w:id="339" w:author="ELIANA GALLEGO CORTES" w:date="2018-08-01T15:32:00Z">
                <w:pPr>
                  <w:jc w:val="center"/>
                </w:pPr>
              </w:pPrChange>
            </w:pPr>
            <w:ins w:id="340" w:author="ELIANA GALLEGO CORTES" w:date="2018-08-01T15:32:00Z">
              <w:r w:rsidRPr="00537613">
                <w:rPr>
                  <w:rFonts w:ascii="Calibri" w:eastAsia="Times New Roman" w:hAnsi="Calibri" w:cs="Times New Roman"/>
                  <w:b/>
                  <w:bCs/>
                  <w:sz w:val="24"/>
                  <w:szCs w:val="24"/>
                  <w:lang w:val="es-CO" w:eastAsia="es-CO"/>
                  <w:rPrChange w:id="341"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2F5A3EAA" w14:textId="77777777" w:rsidR="00537613" w:rsidRPr="00537613" w:rsidRDefault="00537613">
            <w:pPr>
              <w:spacing w:before="0" w:line="240" w:lineRule="auto"/>
              <w:jc w:val="center"/>
              <w:rPr>
                <w:ins w:id="342" w:author="ELIANA GALLEGO CORTES" w:date="2018-08-01T15:32:00Z"/>
                <w:rFonts w:ascii="Calibri" w:eastAsia="Times New Roman" w:hAnsi="Calibri" w:cs="Times New Roman"/>
                <w:b/>
                <w:bCs/>
                <w:sz w:val="24"/>
                <w:szCs w:val="24"/>
                <w:lang w:val="es-CO" w:eastAsia="es-CO"/>
                <w:rPrChange w:id="343" w:author="ELIANA GALLEGO CORTES" w:date="2018-08-01T15:32:00Z">
                  <w:rPr>
                    <w:ins w:id="344" w:author="ELIANA GALLEGO CORTES" w:date="2018-08-01T15:32:00Z"/>
                  </w:rPr>
                </w:rPrChange>
              </w:rPr>
              <w:pPrChange w:id="345" w:author="ELIANA GALLEGO CORTES" w:date="2018-08-01T15:32:00Z">
                <w:pPr>
                  <w:jc w:val="center"/>
                </w:pPr>
              </w:pPrChange>
            </w:pPr>
            <w:ins w:id="346" w:author="ELIANA GALLEGO CORTES" w:date="2018-08-01T15:32:00Z">
              <w:r w:rsidRPr="00537613">
                <w:rPr>
                  <w:rFonts w:ascii="Calibri" w:eastAsia="Times New Roman" w:hAnsi="Calibri" w:cs="Times New Roman"/>
                  <w:b/>
                  <w:bCs/>
                  <w:sz w:val="24"/>
                  <w:szCs w:val="24"/>
                  <w:lang w:val="es-CO" w:eastAsia="es-CO"/>
                  <w:rPrChange w:id="347"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3422D314" w14:textId="77777777" w:rsidR="00537613" w:rsidRPr="00537613" w:rsidRDefault="00537613">
            <w:pPr>
              <w:spacing w:before="0" w:line="240" w:lineRule="auto"/>
              <w:jc w:val="center"/>
              <w:rPr>
                <w:ins w:id="348" w:author="ELIANA GALLEGO CORTES" w:date="2018-08-01T15:32:00Z"/>
                <w:rFonts w:ascii="Calibri" w:eastAsia="Times New Roman" w:hAnsi="Calibri" w:cs="Times New Roman"/>
                <w:b/>
                <w:bCs/>
                <w:sz w:val="24"/>
                <w:szCs w:val="24"/>
                <w:lang w:val="es-CO" w:eastAsia="es-CO"/>
                <w:rPrChange w:id="349" w:author="ELIANA GALLEGO CORTES" w:date="2018-08-01T15:32:00Z">
                  <w:rPr>
                    <w:ins w:id="350" w:author="ELIANA GALLEGO CORTES" w:date="2018-08-01T15:32:00Z"/>
                  </w:rPr>
                </w:rPrChange>
              </w:rPr>
              <w:pPrChange w:id="351" w:author="ELIANA GALLEGO CORTES" w:date="2018-08-01T15:32:00Z">
                <w:pPr>
                  <w:jc w:val="center"/>
                </w:pPr>
              </w:pPrChange>
            </w:pPr>
            <w:ins w:id="352" w:author="ELIANA GALLEGO CORTES" w:date="2018-08-01T15:32:00Z">
              <w:r w:rsidRPr="00537613">
                <w:rPr>
                  <w:rFonts w:ascii="Calibri" w:eastAsia="Times New Roman" w:hAnsi="Calibri" w:cs="Times New Roman"/>
                  <w:b/>
                  <w:bCs/>
                  <w:sz w:val="24"/>
                  <w:szCs w:val="24"/>
                  <w:lang w:val="es-CO" w:eastAsia="es-CO"/>
                  <w:rPrChange w:id="353"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37087F82" w14:textId="77777777" w:rsidR="00537613" w:rsidRPr="00537613" w:rsidRDefault="00537613">
            <w:pPr>
              <w:spacing w:before="0" w:line="240" w:lineRule="auto"/>
              <w:jc w:val="center"/>
              <w:rPr>
                <w:ins w:id="354" w:author="ELIANA GALLEGO CORTES" w:date="2018-08-01T15:32:00Z"/>
                <w:rFonts w:ascii="Calibri" w:eastAsia="Times New Roman" w:hAnsi="Calibri" w:cs="Times New Roman"/>
                <w:b/>
                <w:bCs/>
                <w:sz w:val="24"/>
                <w:szCs w:val="24"/>
                <w:lang w:val="es-CO" w:eastAsia="es-CO"/>
                <w:rPrChange w:id="355" w:author="ELIANA GALLEGO CORTES" w:date="2018-08-01T15:32:00Z">
                  <w:rPr>
                    <w:ins w:id="356" w:author="ELIANA GALLEGO CORTES" w:date="2018-08-01T15:32:00Z"/>
                  </w:rPr>
                </w:rPrChange>
              </w:rPr>
              <w:pPrChange w:id="357" w:author="ELIANA GALLEGO CORTES" w:date="2018-08-01T15:32:00Z">
                <w:pPr>
                  <w:jc w:val="center"/>
                </w:pPr>
              </w:pPrChange>
            </w:pPr>
            <w:ins w:id="358" w:author="ELIANA GALLEGO CORTES" w:date="2018-08-01T15:32:00Z">
              <w:r w:rsidRPr="00537613">
                <w:rPr>
                  <w:rFonts w:ascii="Calibri" w:eastAsia="Times New Roman" w:hAnsi="Calibri" w:cs="Times New Roman"/>
                  <w:b/>
                  <w:bCs/>
                  <w:sz w:val="24"/>
                  <w:szCs w:val="24"/>
                  <w:lang w:val="es-CO" w:eastAsia="es-CO"/>
                  <w:rPrChange w:id="359"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5C105E83" w14:textId="77777777" w:rsidR="00537613" w:rsidRPr="00537613" w:rsidRDefault="00537613">
            <w:pPr>
              <w:spacing w:before="0" w:line="240" w:lineRule="auto"/>
              <w:jc w:val="center"/>
              <w:rPr>
                <w:ins w:id="360" w:author="ELIANA GALLEGO CORTES" w:date="2018-08-01T15:32:00Z"/>
                <w:rFonts w:ascii="Calibri" w:eastAsia="Times New Roman" w:hAnsi="Calibri" w:cs="Times New Roman"/>
                <w:b/>
                <w:bCs/>
                <w:sz w:val="24"/>
                <w:szCs w:val="24"/>
                <w:lang w:val="es-CO" w:eastAsia="es-CO"/>
                <w:rPrChange w:id="361" w:author="ELIANA GALLEGO CORTES" w:date="2018-08-01T15:32:00Z">
                  <w:rPr>
                    <w:ins w:id="362" w:author="ELIANA GALLEGO CORTES" w:date="2018-08-01T15:32:00Z"/>
                  </w:rPr>
                </w:rPrChange>
              </w:rPr>
              <w:pPrChange w:id="363" w:author="ELIANA GALLEGO CORTES" w:date="2018-08-01T15:32:00Z">
                <w:pPr>
                  <w:jc w:val="center"/>
                </w:pPr>
              </w:pPrChange>
            </w:pPr>
            <w:ins w:id="364" w:author="ELIANA GALLEGO CORTES" w:date="2018-08-01T15:32:00Z">
              <w:r w:rsidRPr="00537613">
                <w:rPr>
                  <w:rFonts w:ascii="Calibri" w:eastAsia="Times New Roman" w:hAnsi="Calibri" w:cs="Times New Roman"/>
                  <w:b/>
                  <w:bCs/>
                  <w:sz w:val="24"/>
                  <w:szCs w:val="24"/>
                  <w:lang w:val="es-CO" w:eastAsia="es-CO"/>
                  <w:rPrChange w:id="365"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7B06C1F2" w14:textId="77777777" w:rsidR="00537613" w:rsidRPr="00537613" w:rsidRDefault="00537613">
            <w:pPr>
              <w:spacing w:before="0" w:line="240" w:lineRule="auto"/>
              <w:jc w:val="center"/>
              <w:rPr>
                <w:ins w:id="366" w:author="ELIANA GALLEGO CORTES" w:date="2018-08-01T15:32:00Z"/>
                <w:rFonts w:ascii="Calibri" w:eastAsia="Times New Roman" w:hAnsi="Calibri" w:cs="Times New Roman"/>
                <w:b/>
                <w:bCs/>
                <w:sz w:val="24"/>
                <w:szCs w:val="24"/>
                <w:lang w:val="es-CO" w:eastAsia="es-CO"/>
                <w:rPrChange w:id="367" w:author="ELIANA GALLEGO CORTES" w:date="2018-08-01T15:32:00Z">
                  <w:rPr>
                    <w:ins w:id="368" w:author="ELIANA GALLEGO CORTES" w:date="2018-08-01T15:32:00Z"/>
                  </w:rPr>
                </w:rPrChange>
              </w:rPr>
              <w:pPrChange w:id="369" w:author="ELIANA GALLEGO CORTES" w:date="2018-08-01T15:32:00Z">
                <w:pPr>
                  <w:jc w:val="center"/>
                </w:pPr>
              </w:pPrChange>
            </w:pPr>
            <w:ins w:id="370" w:author="ELIANA GALLEGO CORTES" w:date="2018-08-01T15:32:00Z">
              <w:r w:rsidRPr="00537613">
                <w:rPr>
                  <w:rFonts w:ascii="Calibri" w:eastAsia="Times New Roman" w:hAnsi="Calibri" w:cs="Times New Roman"/>
                  <w:b/>
                  <w:bCs/>
                  <w:sz w:val="24"/>
                  <w:szCs w:val="24"/>
                  <w:lang w:val="es-CO" w:eastAsia="es-CO"/>
                  <w:rPrChange w:id="371"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4D4B5281" w14:textId="77777777" w:rsidR="00537613" w:rsidRPr="00537613" w:rsidRDefault="00537613">
            <w:pPr>
              <w:spacing w:before="0" w:line="240" w:lineRule="auto"/>
              <w:jc w:val="center"/>
              <w:rPr>
                <w:ins w:id="372" w:author="ELIANA GALLEGO CORTES" w:date="2018-08-01T15:32:00Z"/>
                <w:rFonts w:ascii="Calibri" w:eastAsia="Times New Roman" w:hAnsi="Calibri" w:cs="Times New Roman"/>
                <w:b/>
                <w:bCs/>
                <w:sz w:val="24"/>
                <w:szCs w:val="24"/>
                <w:lang w:val="es-CO" w:eastAsia="es-CO"/>
                <w:rPrChange w:id="373" w:author="ELIANA GALLEGO CORTES" w:date="2018-08-01T15:32:00Z">
                  <w:rPr>
                    <w:ins w:id="374" w:author="ELIANA GALLEGO CORTES" w:date="2018-08-01T15:32:00Z"/>
                  </w:rPr>
                </w:rPrChange>
              </w:rPr>
              <w:pPrChange w:id="375" w:author="ELIANA GALLEGO CORTES" w:date="2018-08-01T15:32:00Z">
                <w:pPr>
                  <w:jc w:val="center"/>
                </w:pPr>
              </w:pPrChange>
            </w:pPr>
            <w:ins w:id="376" w:author="ELIANA GALLEGO CORTES" w:date="2018-08-01T15:32:00Z">
              <w:r w:rsidRPr="00537613">
                <w:rPr>
                  <w:rFonts w:ascii="Calibri" w:eastAsia="Times New Roman" w:hAnsi="Calibri" w:cs="Times New Roman"/>
                  <w:b/>
                  <w:bCs/>
                  <w:sz w:val="24"/>
                  <w:szCs w:val="24"/>
                  <w:lang w:val="es-CO" w:eastAsia="es-CO"/>
                  <w:rPrChange w:id="377"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5DA906CA" w14:textId="77777777" w:rsidR="00537613" w:rsidRPr="00537613" w:rsidRDefault="00537613">
            <w:pPr>
              <w:spacing w:before="0" w:line="240" w:lineRule="auto"/>
              <w:jc w:val="center"/>
              <w:rPr>
                <w:ins w:id="378" w:author="ELIANA GALLEGO CORTES" w:date="2018-08-01T15:32:00Z"/>
                <w:rFonts w:ascii="Calibri" w:eastAsia="Times New Roman" w:hAnsi="Calibri" w:cs="Times New Roman"/>
                <w:b/>
                <w:bCs/>
                <w:sz w:val="24"/>
                <w:szCs w:val="24"/>
                <w:lang w:val="es-CO" w:eastAsia="es-CO"/>
                <w:rPrChange w:id="379" w:author="ELIANA GALLEGO CORTES" w:date="2018-08-01T15:32:00Z">
                  <w:rPr>
                    <w:ins w:id="380" w:author="ELIANA GALLEGO CORTES" w:date="2018-08-01T15:32:00Z"/>
                  </w:rPr>
                </w:rPrChange>
              </w:rPr>
              <w:pPrChange w:id="381" w:author="ELIANA GALLEGO CORTES" w:date="2018-08-01T15:32:00Z">
                <w:pPr>
                  <w:jc w:val="center"/>
                </w:pPr>
              </w:pPrChange>
            </w:pPr>
            <w:ins w:id="382" w:author="ELIANA GALLEGO CORTES" w:date="2018-08-01T15:32:00Z">
              <w:r w:rsidRPr="00537613">
                <w:rPr>
                  <w:rFonts w:ascii="Calibri" w:eastAsia="Times New Roman" w:hAnsi="Calibri" w:cs="Times New Roman"/>
                  <w:b/>
                  <w:bCs/>
                  <w:sz w:val="24"/>
                  <w:szCs w:val="24"/>
                  <w:lang w:val="es-CO" w:eastAsia="es-CO"/>
                  <w:rPrChange w:id="383"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38764AC0" w14:textId="77777777" w:rsidR="00537613" w:rsidRPr="00537613" w:rsidRDefault="00537613">
            <w:pPr>
              <w:spacing w:before="0" w:line="240" w:lineRule="auto"/>
              <w:jc w:val="center"/>
              <w:rPr>
                <w:ins w:id="384" w:author="ELIANA GALLEGO CORTES" w:date="2018-08-01T15:32:00Z"/>
                <w:rFonts w:ascii="Calibri" w:eastAsia="Times New Roman" w:hAnsi="Calibri" w:cs="Times New Roman"/>
                <w:b/>
                <w:bCs/>
                <w:sz w:val="24"/>
                <w:szCs w:val="24"/>
                <w:lang w:val="es-CO" w:eastAsia="es-CO"/>
                <w:rPrChange w:id="385" w:author="ELIANA GALLEGO CORTES" w:date="2018-08-01T15:32:00Z">
                  <w:rPr>
                    <w:ins w:id="386" w:author="ELIANA GALLEGO CORTES" w:date="2018-08-01T15:32:00Z"/>
                  </w:rPr>
                </w:rPrChange>
              </w:rPr>
              <w:pPrChange w:id="387" w:author="ELIANA GALLEGO CORTES" w:date="2018-08-01T15:32:00Z">
                <w:pPr>
                  <w:jc w:val="center"/>
                </w:pPr>
              </w:pPrChange>
            </w:pPr>
            <w:ins w:id="388" w:author="ELIANA GALLEGO CORTES" w:date="2018-08-01T15:32:00Z">
              <w:r w:rsidRPr="00537613">
                <w:rPr>
                  <w:rFonts w:ascii="Calibri" w:eastAsia="Times New Roman" w:hAnsi="Calibri" w:cs="Times New Roman"/>
                  <w:b/>
                  <w:bCs/>
                  <w:sz w:val="24"/>
                  <w:szCs w:val="24"/>
                  <w:lang w:val="es-CO" w:eastAsia="es-CO"/>
                  <w:rPrChange w:id="389"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2D1E79A6" w14:textId="77777777" w:rsidR="00537613" w:rsidRPr="00537613" w:rsidRDefault="00537613">
            <w:pPr>
              <w:spacing w:before="0" w:line="240" w:lineRule="auto"/>
              <w:jc w:val="center"/>
              <w:rPr>
                <w:ins w:id="390" w:author="ELIANA GALLEGO CORTES" w:date="2018-08-01T15:32:00Z"/>
                <w:rFonts w:ascii="Calibri" w:eastAsia="Times New Roman" w:hAnsi="Calibri" w:cs="Times New Roman"/>
                <w:b/>
                <w:bCs/>
                <w:sz w:val="24"/>
                <w:szCs w:val="24"/>
                <w:lang w:val="es-CO" w:eastAsia="es-CO"/>
                <w:rPrChange w:id="391" w:author="ELIANA GALLEGO CORTES" w:date="2018-08-01T15:32:00Z">
                  <w:rPr>
                    <w:ins w:id="392" w:author="ELIANA GALLEGO CORTES" w:date="2018-08-01T15:32:00Z"/>
                  </w:rPr>
                </w:rPrChange>
              </w:rPr>
              <w:pPrChange w:id="393" w:author="ELIANA GALLEGO CORTES" w:date="2018-08-01T15:32:00Z">
                <w:pPr>
                  <w:jc w:val="center"/>
                </w:pPr>
              </w:pPrChange>
            </w:pPr>
            <w:ins w:id="394" w:author="ELIANA GALLEGO CORTES" w:date="2018-08-01T15:32:00Z">
              <w:r w:rsidRPr="00537613">
                <w:rPr>
                  <w:rFonts w:ascii="Calibri" w:eastAsia="Times New Roman" w:hAnsi="Calibri" w:cs="Times New Roman"/>
                  <w:b/>
                  <w:bCs/>
                  <w:sz w:val="24"/>
                  <w:szCs w:val="24"/>
                  <w:lang w:val="es-CO" w:eastAsia="es-CO"/>
                  <w:rPrChange w:id="395"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052D9D3D" w14:textId="77777777" w:rsidR="00537613" w:rsidRPr="00537613" w:rsidRDefault="00537613">
            <w:pPr>
              <w:spacing w:before="0" w:line="240" w:lineRule="auto"/>
              <w:jc w:val="center"/>
              <w:rPr>
                <w:ins w:id="396" w:author="ELIANA GALLEGO CORTES" w:date="2018-08-01T15:32:00Z"/>
                <w:rFonts w:ascii="Calibri" w:eastAsia="Times New Roman" w:hAnsi="Calibri" w:cs="Times New Roman"/>
                <w:b/>
                <w:bCs/>
                <w:sz w:val="24"/>
                <w:szCs w:val="24"/>
                <w:lang w:val="es-CO" w:eastAsia="es-CO"/>
                <w:rPrChange w:id="397" w:author="ELIANA GALLEGO CORTES" w:date="2018-08-01T15:32:00Z">
                  <w:rPr>
                    <w:ins w:id="398" w:author="ELIANA GALLEGO CORTES" w:date="2018-08-01T15:32:00Z"/>
                  </w:rPr>
                </w:rPrChange>
              </w:rPr>
              <w:pPrChange w:id="399" w:author="ELIANA GALLEGO CORTES" w:date="2018-08-01T15:32:00Z">
                <w:pPr>
                  <w:jc w:val="center"/>
                </w:pPr>
              </w:pPrChange>
            </w:pPr>
            <w:ins w:id="400" w:author="ELIANA GALLEGO CORTES" w:date="2018-08-01T15:32:00Z">
              <w:r w:rsidRPr="00537613">
                <w:rPr>
                  <w:rFonts w:ascii="Calibri" w:eastAsia="Times New Roman" w:hAnsi="Calibri" w:cs="Times New Roman"/>
                  <w:b/>
                  <w:bCs/>
                  <w:sz w:val="24"/>
                  <w:szCs w:val="24"/>
                  <w:lang w:val="es-CO" w:eastAsia="es-CO"/>
                  <w:rPrChange w:id="401"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41F5EF06" w14:textId="77777777" w:rsidR="00537613" w:rsidRPr="00537613" w:rsidRDefault="00537613">
            <w:pPr>
              <w:spacing w:before="0" w:line="240" w:lineRule="auto"/>
              <w:jc w:val="center"/>
              <w:rPr>
                <w:ins w:id="402" w:author="ELIANA GALLEGO CORTES" w:date="2018-08-01T15:32:00Z"/>
                <w:rFonts w:ascii="Calibri" w:eastAsia="Times New Roman" w:hAnsi="Calibri" w:cs="Times New Roman"/>
                <w:b/>
                <w:bCs/>
                <w:sz w:val="24"/>
                <w:szCs w:val="24"/>
                <w:lang w:val="es-CO" w:eastAsia="es-CO"/>
                <w:rPrChange w:id="403" w:author="ELIANA GALLEGO CORTES" w:date="2018-08-01T15:32:00Z">
                  <w:rPr>
                    <w:ins w:id="404" w:author="ELIANA GALLEGO CORTES" w:date="2018-08-01T15:32:00Z"/>
                  </w:rPr>
                </w:rPrChange>
              </w:rPr>
              <w:pPrChange w:id="405" w:author="ELIANA GALLEGO CORTES" w:date="2018-08-01T15:32:00Z">
                <w:pPr>
                  <w:jc w:val="center"/>
                </w:pPr>
              </w:pPrChange>
            </w:pPr>
            <w:ins w:id="406" w:author="ELIANA GALLEGO CORTES" w:date="2018-08-01T15:32:00Z">
              <w:r w:rsidRPr="00537613">
                <w:rPr>
                  <w:rFonts w:ascii="Calibri" w:eastAsia="Times New Roman" w:hAnsi="Calibri" w:cs="Times New Roman"/>
                  <w:b/>
                  <w:bCs/>
                  <w:sz w:val="24"/>
                  <w:szCs w:val="24"/>
                  <w:lang w:val="es-CO" w:eastAsia="es-CO"/>
                  <w:rPrChange w:id="407"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12DF860F" w14:textId="77777777" w:rsidR="00537613" w:rsidRPr="00537613" w:rsidRDefault="00537613">
            <w:pPr>
              <w:spacing w:before="0" w:line="240" w:lineRule="auto"/>
              <w:jc w:val="center"/>
              <w:rPr>
                <w:ins w:id="408" w:author="ELIANA GALLEGO CORTES" w:date="2018-08-01T15:32:00Z"/>
                <w:rFonts w:ascii="Calibri" w:eastAsia="Times New Roman" w:hAnsi="Calibri" w:cs="Times New Roman"/>
                <w:b/>
                <w:bCs/>
                <w:sz w:val="24"/>
                <w:szCs w:val="24"/>
                <w:lang w:val="es-CO" w:eastAsia="es-CO"/>
                <w:rPrChange w:id="409" w:author="ELIANA GALLEGO CORTES" w:date="2018-08-01T15:32:00Z">
                  <w:rPr>
                    <w:ins w:id="410" w:author="ELIANA GALLEGO CORTES" w:date="2018-08-01T15:32:00Z"/>
                  </w:rPr>
                </w:rPrChange>
              </w:rPr>
              <w:pPrChange w:id="411" w:author="ELIANA GALLEGO CORTES" w:date="2018-08-01T15:32:00Z">
                <w:pPr>
                  <w:jc w:val="center"/>
                </w:pPr>
              </w:pPrChange>
            </w:pPr>
            <w:ins w:id="412" w:author="ELIANA GALLEGO CORTES" w:date="2018-08-01T15:32:00Z">
              <w:r w:rsidRPr="00537613">
                <w:rPr>
                  <w:rFonts w:ascii="Calibri" w:eastAsia="Times New Roman" w:hAnsi="Calibri" w:cs="Times New Roman"/>
                  <w:b/>
                  <w:bCs/>
                  <w:sz w:val="24"/>
                  <w:szCs w:val="24"/>
                  <w:lang w:val="es-CO" w:eastAsia="es-CO"/>
                  <w:rPrChange w:id="413"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2426AEDD" w14:textId="77777777" w:rsidR="00537613" w:rsidRPr="00537613" w:rsidRDefault="00537613">
            <w:pPr>
              <w:spacing w:before="0" w:line="240" w:lineRule="auto"/>
              <w:jc w:val="center"/>
              <w:rPr>
                <w:ins w:id="414" w:author="ELIANA GALLEGO CORTES" w:date="2018-08-01T15:32:00Z"/>
                <w:rFonts w:ascii="Calibri" w:eastAsia="Times New Roman" w:hAnsi="Calibri" w:cs="Times New Roman"/>
                <w:b/>
                <w:bCs/>
                <w:sz w:val="24"/>
                <w:szCs w:val="24"/>
                <w:lang w:val="es-CO" w:eastAsia="es-CO"/>
                <w:rPrChange w:id="415" w:author="ELIANA GALLEGO CORTES" w:date="2018-08-01T15:32:00Z">
                  <w:rPr>
                    <w:ins w:id="416" w:author="ELIANA GALLEGO CORTES" w:date="2018-08-01T15:32:00Z"/>
                  </w:rPr>
                </w:rPrChange>
              </w:rPr>
              <w:pPrChange w:id="417" w:author="ELIANA GALLEGO CORTES" w:date="2018-08-01T15:32:00Z">
                <w:pPr>
                  <w:jc w:val="center"/>
                </w:pPr>
              </w:pPrChange>
            </w:pPr>
            <w:ins w:id="418" w:author="ELIANA GALLEGO CORTES" w:date="2018-08-01T15:32:00Z">
              <w:r w:rsidRPr="00537613">
                <w:rPr>
                  <w:rFonts w:ascii="Calibri" w:eastAsia="Times New Roman" w:hAnsi="Calibri" w:cs="Times New Roman"/>
                  <w:b/>
                  <w:bCs/>
                  <w:sz w:val="24"/>
                  <w:szCs w:val="24"/>
                  <w:lang w:val="es-CO" w:eastAsia="es-CO"/>
                  <w:rPrChange w:id="419"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7B0F1DB6" w14:textId="77777777" w:rsidR="00537613" w:rsidRPr="00537613" w:rsidRDefault="00537613">
            <w:pPr>
              <w:spacing w:before="0" w:line="240" w:lineRule="auto"/>
              <w:jc w:val="center"/>
              <w:rPr>
                <w:ins w:id="420" w:author="ELIANA GALLEGO CORTES" w:date="2018-08-01T15:32:00Z"/>
                <w:rFonts w:ascii="Calibri" w:eastAsia="Times New Roman" w:hAnsi="Calibri" w:cs="Times New Roman"/>
                <w:b/>
                <w:bCs/>
                <w:sz w:val="24"/>
                <w:szCs w:val="24"/>
                <w:lang w:val="es-CO" w:eastAsia="es-CO"/>
                <w:rPrChange w:id="421" w:author="ELIANA GALLEGO CORTES" w:date="2018-08-01T15:32:00Z">
                  <w:rPr>
                    <w:ins w:id="422" w:author="ELIANA GALLEGO CORTES" w:date="2018-08-01T15:32:00Z"/>
                  </w:rPr>
                </w:rPrChange>
              </w:rPr>
              <w:pPrChange w:id="423" w:author="ELIANA GALLEGO CORTES" w:date="2018-08-01T15:32:00Z">
                <w:pPr>
                  <w:jc w:val="center"/>
                </w:pPr>
              </w:pPrChange>
            </w:pPr>
            <w:ins w:id="424" w:author="ELIANA GALLEGO CORTES" w:date="2018-08-01T15:32:00Z">
              <w:r w:rsidRPr="00537613">
                <w:rPr>
                  <w:rFonts w:ascii="Calibri" w:eastAsia="Times New Roman" w:hAnsi="Calibri" w:cs="Times New Roman"/>
                  <w:b/>
                  <w:bCs/>
                  <w:sz w:val="24"/>
                  <w:szCs w:val="24"/>
                  <w:lang w:val="es-CO" w:eastAsia="es-CO"/>
                  <w:rPrChange w:id="425"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0DF3CF9F" w14:textId="77777777" w:rsidR="00537613" w:rsidRPr="00537613" w:rsidRDefault="00537613">
            <w:pPr>
              <w:spacing w:before="0" w:line="240" w:lineRule="auto"/>
              <w:jc w:val="center"/>
              <w:rPr>
                <w:ins w:id="426" w:author="ELIANA GALLEGO CORTES" w:date="2018-08-01T15:32:00Z"/>
                <w:rFonts w:ascii="Calibri" w:eastAsia="Times New Roman" w:hAnsi="Calibri" w:cs="Times New Roman"/>
                <w:b/>
                <w:bCs/>
                <w:sz w:val="24"/>
                <w:szCs w:val="24"/>
                <w:lang w:val="es-CO" w:eastAsia="es-CO"/>
                <w:rPrChange w:id="427" w:author="ELIANA GALLEGO CORTES" w:date="2018-08-01T15:32:00Z">
                  <w:rPr>
                    <w:ins w:id="428" w:author="ELIANA GALLEGO CORTES" w:date="2018-08-01T15:32:00Z"/>
                  </w:rPr>
                </w:rPrChange>
              </w:rPr>
              <w:pPrChange w:id="429" w:author="ELIANA GALLEGO CORTES" w:date="2018-08-01T15:32:00Z">
                <w:pPr>
                  <w:jc w:val="center"/>
                </w:pPr>
              </w:pPrChange>
            </w:pPr>
            <w:ins w:id="430" w:author="ELIANA GALLEGO CORTES" w:date="2018-08-01T15:32:00Z">
              <w:r w:rsidRPr="00537613">
                <w:rPr>
                  <w:rFonts w:ascii="Calibri" w:eastAsia="Times New Roman" w:hAnsi="Calibri" w:cs="Times New Roman"/>
                  <w:b/>
                  <w:bCs/>
                  <w:sz w:val="24"/>
                  <w:szCs w:val="24"/>
                  <w:lang w:val="es-CO" w:eastAsia="es-CO"/>
                  <w:rPrChange w:id="431"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5D70CE04" w14:textId="77777777" w:rsidR="00537613" w:rsidRPr="00537613" w:rsidRDefault="00537613">
            <w:pPr>
              <w:spacing w:before="0" w:line="240" w:lineRule="auto"/>
              <w:jc w:val="center"/>
              <w:rPr>
                <w:ins w:id="432" w:author="ELIANA GALLEGO CORTES" w:date="2018-08-01T15:32:00Z"/>
                <w:rFonts w:ascii="Calibri" w:eastAsia="Times New Roman" w:hAnsi="Calibri" w:cs="Times New Roman"/>
                <w:b/>
                <w:bCs/>
                <w:sz w:val="24"/>
                <w:szCs w:val="24"/>
                <w:lang w:val="es-CO" w:eastAsia="es-CO"/>
                <w:rPrChange w:id="433" w:author="ELIANA GALLEGO CORTES" w:date="2018-08-01T15:32:00Z">
                  <w:rPr>
                    <w:ins w:id="434" w:author="ELIANA GALLEGO CORTES" w:date="2018-08-01T15:32:00Z"/>
                  </w:rPr>
                </w:rPrChange>
              </w:rPr>
              <w:pPrChange w:id="435" w:author="ELIANA GALLEGO CORTES" w:date="2018-08-01T15:32:00Z">
                <w:pPr>
                  <w:jc w:val="center"/>
                </w:pPr>
              </w:pPrChange>
            </w:pPr>
            <w:ins w:id="436" w:author="ELIANA GALLEGO CORTES" w:date="2018-08-01T15:32:00Z">
              <w:r w:rsidRPr="00537613">
                <w:rPr>
                  <w:rFonts w:ascii="Calibri" w:eastAsia="Times New Roman" w:hAnsi="Calibri" w:cs="Times New Roman"/>
                  <w:b/>
                  <w:bCs/>
                  <w:sz w:val="24"/>
                  <w:szCs w:val="24"/>
                  <w:lang w:val="es-CO" w:eastAsia="es-CO"/>
                  <w:rPrChange w:id="437"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4B9C65B1" w14:textId="77777777" w:rsidR="00537613" w:rsidRPr="00537613" w:rsidRDefault="00537613">
            <w:pPr>
              <w:spacing w:before="0" w:line="240" w:lineRule="auto"/>
              <w:jc w:val="center"/>
              <w:rPr>
                <w:ins w:id="438" w:author="ELIANA GALLEGO CORTES" w:date="2018-08-01T15:32:00Z"/>
                <w:rFonts w:ascii="Calibri" w:eastAsia="Times New Roman" w:hAnsi="Calibri" w:cs="Times New Roman"/>
                <w:b/>
                <w:bCs/>
                <w:sz w:val="24"/>
                <w:szCs w:val="24"/>
                <w:lang w:val="es-CO" w:eastAsia="es-CO"/>
                <w:rPrChange w:id="439" w:author="ELIANA GALLEGO CORTES" w:date="2018-08-01T15:32:00Z">
                  <w:rPr>
                    <w:ins w:id="440" w:author="ELIANA GALLEGO CORTES" w:date="2018-08-01T15:32:00Z"/>
                  </w:rPr>
                </w:rPrChange>
              </w:rPr>
              <w:pPrChange w:id="441" w:author="ELIANA GALLEGO CORTES" w:date="2018-08-01T15:32:00Z">
                <w:pPr>
                  <w:jc w:val="center"/>
                </w:pPr>
              </w:pPrChange>
            </w:pPr>
            <w:ins w:id="442" w:author="ELIANA GALLEGO CORTES" w:date="2018-08-01T15:32:00Z">
              <w:r w:rsidRPr="00537613">
                <w:rPr>
                  <w:rFonts w:ascii="Calibri" w:eastAsia="Times New Roman" w:hAnsi="Calibri" w:cs="Times New Roman"/>
                  <w:b/>
                  <w:bCs/>
                  <w:sz w:val="24"/>
                  <w:szCs w:val="24"/>
                  <w:lang w:val="es-CO" w:eastAsia="es-CO"/>
                  <w:rPrChange w:id="443"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49F602E7" w14:textId="77777777" w:rsidR="00537613" w:rsidRPr="00537613" w:rsidRDefault="00537613">
            <w:pPr>
              <w:spacing w:before="0" w:line="240" w:lineRule="auto"/>
              <w:jc w:val="center"/>
              <w:rPr>
                <w:ins w:id="444" w:author="ELIANA GALLEGO CORTES" w:date="2018-08-01T15:32:00Z"/>
                <w:rFonts w:ascii="Calibri" w:eastAsia="Times New Roman" w:hAnsi="Calibri" w:cs="Times New Roman"/>
                <w:b/>
                <w:bCs/>
                <w:sz w:val="24"/>
                <w:szCs w:val="24"/>
                <w:lang w:val="es-CO" w:eastAsia="es-CO"/>
                <w:rPrChange w:id="445" w:author="ELIANA GALLEGO CORTES" w:date="2018-08-01T15:32:00Z">
                  <w:rPr>
                    <w:ins w:id="446" w:author="ELIANA GALLEGO CORTES" w:date="2018-08-01T15:32:00Z"/>
                  </w:rPr>
                </w:rPrChange>
              </w:rPr>
              <w:pPrChange w:id="447" w:author="ELIANA GALLEGO CORTES" w:date="2018-08-01T15:32:00Z">
                <w:pPr>
                  <w:jc w:val="center"/>
                </w:pPr>
              </w:pPrChange>
            </w:pPr>
            <w:ins w:id="448" w:author="ELIANA GALLEGO CORTES" w:date="2018-08-01T15:32:00Z">
              <w:r w:rsidRPr="00537613">
                <w:rPr>
                  <w:rFonts w:ascii="Calibri" w:eastAsia="Times New Roman" w:hAnsi="Calibri" w:cs="Times New Roman"/>
                  <w:b/>
                  <w:bCs/>
                  <w:sz w:val="24"/>
                  <w:szCs w:val="24"/>
                  <w:lang w:val="es-CO" w:eastAsia="es-CO"/>
                  <w:rPrChange w:id="449"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7DDA3C52" w14:textId="77777777" w:rsidR="00537613" w:rsidRPr="00537613" w:rsidRDefault="00537613">
            <w:pPr>
              <w:spacing w:before="0" w:line="240" w:lineRule="auto"/>
              <w:jc w:val="center"/>
              <w:rPr>
                <w:ins w:id="450" w:author="ELIANA GALLEGO CORTES" w:date="2018-08-01T15:32:00Z"/>
                <w:rFonts w:ascii="Calibri" w:eastAsia="Times New Roman" w:hAnsi="Calibri" w:cs="Times New Roman"/>
                <w:b/>
                <w:bCs/>
                <w:sz w:val="24"/>
                <w:szCs w:val="24"/>
                <w:lang w:val="es-CO" w:eastAsia="es-CO"/>
                <w:rPrChange w:id="451" w:author="ELIANA GALLEGO CORTES" w:date="2018-08-01T15:32:00Z">
                  <w:rPr>
                    <w:ins w:id="452" w:author="ELIANA GALLEGO CORTES" w:date="2018-08-01T15:32:00Z"/>
                  </w:rPr>
                </w:rPrChange>
              </w:rPr>
              <w:pPrChange w:id="453" w:author="ELIANA GALLEGO CORTES" w:date="2018-08-01T15:32:00Z">
                <w:pPr>
                  <w:jc w:val="center"/>
                </w:pPr>
              </w:pPrChange>
            </w:pPr>
            <w:ins w:id="454" w:author="ELIANA GALLEGO CORTES" w:date="2018-08-01T15:32:00Z">
              <w:r w:rsidRPr="00537613">
                <w:rPr>
                  <w:rFonts w:ascii="Calibri" w:eastAsia="Times New Roman" w:hAnsi="Calibri" w:cs="Times New Roman"/>
                  <w:b/>
                  <w:bCs/>
                  <w:sz w:val="24"/>
                  <w:szCs w:val="24"/>
                  <w:lang w:val="es-CO" w:eastAsia="es-CO"/>
                  <w:rPrChange w:id="455"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3848FEEA" w14:textId="77777777" w:rsidR="00537613" w:rsidRPr="00537613" w:rsidRDefault="00537613">
            <w:pPr>
              <w:spacing w:before="0" w:line="240" w:lineRule="auto"/>
              <w:jc w:val="center"/>
              <w:rPr>
                <w:ins w:id="456" w:author="ELIANA GALLEGO CORTES" w:date="2018-08-01T15:32:00Z"/>
                <w:rFonts w:ascii="Calibri" w:eastAsia="Times New Roman" w:hAnsi="Calibri" w:cs="Times New Roman"/>
                <w:b/>
                <w:bCs/>
                <w:sz w:val="24"/>
                <w:szCs w:val="24"/>
                <w:lang w:val="es-CO" w:eastAsia="es-CO"/>
                <w:rPrChange w:id="457" w:author="ELIANA GALLEGO CORTES" w:date="2018-08-01T15:32:00Z">
                  <w:rPr>
                    <w:ins w:id="458" w:author="ELIANA GALLEGO CORTES" w:date="2018-08-01T15:32:00Z"/>
                  </w:rPr>
                </w:rPrChange>
              </w:rPr>
              <w:pPrChange w:id="459" w:author="ELIANA GALLEGO CORTES" w:date="2018-08-01T15:32:00Z">
                <w:pPr>
                  <w:jc w:val="center"/>
                </w:pPr>
              </w:pPrChange>
            </w:pPr>
            <w:ins w:id="460" w:author="ELIANA GALLEGO CORTES" w:date="2018-08-01T15:32:00Z">
              <w:r w:rsidRPr="00537613">
                <w:rPr>
                  <w:rFonts w:ascii="Calibri" w:eastAsia="Times New Roman" w:hAnsi="Calibri" w:cs="Times New Roman"/>
                  <w:b/>
                  <w:bCs/>
                  <w:sz w:val="24"/>
                  <w:szCs w:val="24"/>
                  <w:lang w:val="es-CO" w:eastAsia="es-CO"/>
                  <w:rPrChange w:id="461"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63682ADA" w14:textId="77777777" w:rsidR="00537613" w:rsidRPr="00537613" w:rsidRDefault="00537613">
            <w:pPr>
              <w:spacing w:before="0" w:line="240" w:lineRule="auto"/>
              <w:jc w:val="center"/>
              <w:rPr>
                <w:ins w:id="462" w:author="ELIANA GALLEGO CORTES" w:date="2018-08-01T15:32:00Z"/>
                <w:rFonts w:ascii="Calibri" w:eastAsia="Times New Roman" w:hAnsi="Calibri" w:cs="Times New Roman"/>
                <w:b/>
                <w:bCs/>
                <w:sz w:val="24"/>
                <w:szCs w:val="24"/>
                <w:lang w:val="es-CO" w:eastAsia="es-CO"/>
                <w:rPrChange w:id="463" w:author="ELIANA GALLEGO CORTES" w:date="2018-08-01T15:32:00Z">
                  <w:rPr>
                    <w:ins w:id="464" w:author="ELIANA GALLEGO CORTES" w:date="2018-08-01T15:32:00Z"/>
                  </w:rPr>
                </w:rPrChange>
              </w:rPr>
              <w:pPrChange w:id="465" w:author="ELIANA GALLEGO CORTES" w:date="2018-08-01T15:32:00Z">
                <w:pPr>
                  <w:jc w:val="center"/>
                </w:pPr>
              </w:pPrChange>
            </w:pPr>
            <w:ins w:id="466" w:author="ELIANA GALLEGO CORTES" w:date="2018-08-01T15:32:00Z">
              <w:r w:rsidRPr="00537613">
                <w:rPr>
                  <w:rFonts w:ascii="Calibri" w:eastAsia="Times New Roman" w:hAnsi="Calibri" w:cs="Times New Roman"/>
                  <w:b/>
                  <w:bCs/>
                  <w:sz w:val="24"/>
                  <w:szCs w:val="24"/>
                  <w:lang w:val="es-CO" w:eastAsia="es-CO"/>
                  <w:rPrChange w:id="467" w:author="ELIANA GALLEGO CORTES" w:date="2018-08-01T15:32:00Z">
                    <w:rPr/>
                  </w:rPrChange>
                </w:rPr>
                <w:t> </w:t>
              </w:r>
            </w:ins>
          </w:p>
        </w:tc>
        <w:tc>
          <w:tcPr>
            <w:tcW w:w="260" w:type="dxa"/>
            <w:tcBorders>
              <w:top w:val="nil"/>
              <w:left w:val="single" w:sz="4" w:space="0" w:color="auto"/>
              <w:bottom w:val="nil"/>
              <w:right w:val="nil"/>
            </w:tcBorders>
            <w:shd w:val="clear" w:color="auto" w:fill="auto"/>
            <w:noWrap/>
            <w:vAlign w:val="bottom"/>
            <w:hideMark/>
          </w:tcPr>
          <w:p w14:paraId="2E40D0DA" w14:textId="77777777" w:rsidR="00537613" w:rsidRPr="00537613" w:rsidRDefault="00537613">
            <w:pPr>
              <w:spacing w:before="0" w:line="240" w:lineRule="auto"/>
              <w:jc w:val="center"/>
              <w:rPr>
                <w:ins w:id="468" w:author="ELIANA GALLEGO CORTES" w:date="2018-08-01T15:32:00Z"/>
                <w:rFonts w:ascii="Calibri" w:eastAsia="Times New Roman" w:hAnsi="Calibri" w:cs="Times New Roman"/>
                <w:b/>
                <w:bCs/>
                <w:sz w:val="24"/>
                <w:szCs w:val="24"/>
                <w:lang w:val="es-CO" w:eastAsia="es-CO"/>
                <w:rPrChange w:id="469" w:author="ELIANA GALLEGO CORTES" w:date="2018-08-01T15:32:00Z">
                  <w:rPr>
                    <w:ins w:id="470" w:author="ELIANA GALLEGO CORTES" w:date="2018-08-01T15:32:00Z"/>
                  </w:rPr>
                </w:rPrChange>
              </w:rPr>
              <w:pPrChange w:id="471" w:author="ELIANA GALLEGO CORTES" w:date="2018-08-01T15:32:00Z">
                <w:pPr>
                  <w:jc w:val="center"/>
                </w:pPr>
              </w:pPrChange>
            </w:pPr>
            <w:ins w:id="472" w:author="ELIANA GALLEGO CORTES" w:date="2018-08-01T15:32:00Z">
              <w:r w:rsidRPr="00537613">
                <w:rPr>
                  <w:rFonts w:ascii="Calibri" w:eastAsia="Times New Roman" w:hAnsi="Calibri" w:cs="Times New Roman"/>
                  <w:b/>
                  <w:bCs/>
                  <w:sz w:val="24"/>
                  <w:szCs w:val="24"/>
                  <w:lang w:val="es-CO" w:eastAsia="es-CO"/>
                  <w:rPrChange w:id="473" w:author="ELIANA GALLEGO CORTES" w:date="2018-08-01T15:32:00Z">
                    <w:rPr/>
                  </w:rPrChange>
                </w:rPr>
                <w:t> </w:t>
              </w:r>
            </w:ins>
          </w:p>
        </w:tc>
        <w:tc>
          <w:tcPr>
            <w:tcW w:w="260" w:type="dxa"/>
            <w:gridSpan w:val="2"/>
            <w:tcBorders>
              <w:top w:val="nil"/>
              <w:left w:val="single" w:sz="4" w:space="0" w:color="auto"/>
              <w:bottom w:val="nil"/>
              <w:right w:val="single" w:sz="4" w:space="0" w:color="auto"/>
            </w:tcBorders>
            <w:shd w:val="clear" w:color="auto" w:fill="auto"/>
            <w:noWrap/>
            <w:vAlign w:val="bottom"/>
            <w:hideMark/>
          </w:tcPr>
          <w:p w14:paraId="07990501" w14:textId="77777777" w:rsidR="00537613" w:rsidRPr="00537613" w:rsidRDefault="00537613">
            <w:pPr>
              <w:spacing w:before="0" w:line="240" w:lineRule="auto"/>
              <w:jc w:val="center"/>
              <w:rPr>
                <w:ins w:id="474" w:author="ELIANA GALLEGO CORTES" w:date="2018-08-01T15:32:00Z"/>
                <w:rFonts w:ascii="Calibri" w:eastAsia="Times New Roman" w:hAnsi="Calibri" w:cs="Times New Roman"/>
                <w:b/>
                <w:bCs/>
                <w:sz w:val="24"/>
                <w:szCs w:val="24"/>
                <w:lang w:val="es-CO" w:eastAsia="es-CO"/>
                <w:rPrChange w:id="475" w:author="ELIANA GALLEGO CORTES" w:date="2018-08-01T15:32:00Z">
                  <w:rPr>
                    <w:ins w:id="476" w:author="ELIANA GALLEGO CORTES" w:date="2018-08-01T15:32:00Z"/>
                  </w:rPr>
                </w:rPrChange>
              </w:rPr>
              <w:pPrChange w:id="477" w:author="ELIANA GALLEGO CORTES" w:date="2018-08-01T15:32:00Z">
                <w:pPr>
                  <w:jc w:val="center"/>
                </w:pPr>
              </w:pPrChange>
            </w:pPr>
            <w:ins w:id="478" w:author="ELIANA GALLEGO CORTES" w:date="2018-08-01T15:32:00Z">
              <w:r w:rsidRPr="00537613">
                <w:rPr>
                  <w:rFonts w:ascii="Calibri" w:eastAsia="Times New Roman" w:hAnsi="Calibri" w:cs="Times New Roman"/>
                  <w:b/>
                  <w:bCs/>
                  <w:sz w:val="24"/>
                  <w:szCs w:val="24"/>
                  <w:lang w:val="es-CO" w:eastAsia="es-CO"/>
                  <w:rPrChange w:id="479" w:author="ELIANA GALLEGO CORTES" w:date="2018-08-01T15:32:00Z">
                    <w:rPr/>
                  </w:rPrChange>
                </w:rPr>
                <w:t> </w:t>
              </w:r>
            </w:ins>
          </w:p>
        </w:tc>
      </w:tr>
      <w:tr w:rsidR="00537613" w:rsidRPr="00537613" w14:paraId="1C1B0DFA" w14:textId="77777777" w:rsidTr="00537613">
        <w:trPr>
          <w:gridBefore w:val="1"/>
          <w:trHeight w:val="690"/>
          <w:ins w:id="480" w:author="ELIANA GALLEGO CORTES" w:date="2018-08-01T15:32:00Z"/>
        </w:trPr>
        <w:tc>
          <w:tcPr>
            <w:tcW w:w="6960" w:type="dxa"/>
            <w:tcBorders>
              <w:top w:val="nil"/>
              <w:left w:val="single" w:sz="4" w:space="0" w:color="auto"/>
              <w:bottom w:val="single" w:sz="4" w:space="0" w:color="auto"/>
              <w:right w:val="single" w:sz="4" w:space="0" w:color="auto"/>
            </w:tcBorders>
            <w:shd w:val="clear" w:color="auto" w:fill="auto"/>
            <w:vAlign w:val="center"/>
            <w:hideMark/>
          </w:tcPr>
          <w:p w14:paraId="01683158" w14:textId="77777777" w:rsidR="00537613" w:rsidRPr="00537613" w:rsidRDefault="00537613">
            <w:pPr>
              <w:spacing w:before="0" w:line="240" w:lineRule="auto"/>
              <w:jc w:val="center"/>
              <w:rPr>
                <w:ins w:id="481" w:author="ELIANA GALLEGO CORTES" w:date="2018-08-01T15:32:00Z"/>
                <w:rFonts w:ascii="Calibri" w:eastAsia="Times New Roman" w:hAnsi="Calibri" w:cs="Times New Roman"/>
                <w:color w:val="000000"/>
                <w:sz w:val="24"/>
                <w:szCs w:val="24"/>
                <w:lang w:val="es-CO" w:eastAsia="es-CO"/>
                <w:rPrChange w:id="482" w:author="ELIANA GALLEGO CORTES" w:date="2018-08-01T15:32:00Z">
                  <w:rPr>
                    <w:ins w:id="483" w:author="ELIANA GALLEGO CORTES" w:date="2018-08-01T15:32:00Z"/>
                  </w:rPr>
                </w:rPrChange>
              </w:rPr>
              <w:pPrChange w:id="484" w:author="ELIANA GALLEGO CORTES" w:date="2018-08-01T15:32:00Z">
                <w:pPr>
                  <w:jc w:val="center"/>
                </w:pPr>
              </w:pPrChange>
            </w:pPr>
            <w:ins w:id="485" w:author="ELIANA GALLEGO CORTES" w:date="2018-08-01T15:32:00Z">
              <w:r w:rsidRPr="00537613">
                <w:rPr>
                  <w:rFonts w:ascii="Calibri" w:eastAsia="Times New Roman" w:hAnsi="Calibri" w:cs="Times New Roman"/>
                  <w:color w:val="000000"/>
                  <w:sz w:val="24"/>
                  <w:szCs w:val="24"/>
                  <w:lang w:val="es-CO" w:eastAsia="es-CO"/>
                  <w:rPrChange w:id="486" w:author="ELIANA GALLEGO CORTES" w:date="2018-08-01T15:32:00Z">
                    <w:rPr/>
                  </w:rPrChange>
                </w:rPr>
                <w:t xml:space="preserve">Etapa 1. Bases filosóficas y conceptuales: 1 mes </w:t>
              </w:r>
            </w:ins>
          </w:p>
        </w:tc>
        <w:tc>
          <w:tcPr>
            <w:tcW w:w="260" w:type="dxa"/>
            <w:tcBorders>
              <w:top w:val="nil"/>
              <w:left w:val="single" w:sz="4" w:space="0" w:color="auto"/>
              <w:bottom w:val="nil"/>
              <w:right w:val="nil"/>
            </w:tcBorders>
            <w:shd w:val="clear" w:color="auto" w:fill="auto"/>
            <w:vAlign w:val="bottom"/>
            <w:hideMark/>
          </w:tcPr>
          <w:p w14:paraId="1539A163" w14:textId="77777777" w:rsidR="00537613" w:rsidRPr="00537613" w:rsidRDefault="00537613">
            <w:pPr>
              <w:spacing w:before="0" w:line="240" w:lineRule="auto"/>
              <w:jc w:val="center"/>
              <w:rPr>
                <w:ins w:id="487" w:author="ELIANA GALLEGO CORTES" w:date="2018-08-01T15:32:00Z"/>
                <w:rFonts w:ascii="Calibri" w:eastAsia="Times New Roman" w:hAnsi="Calibri" w:cs="Times New Roman"/>
                <w:b/>
                <w:bCs/>
                <w:color w:val="000000"/>
                <w:sz w:val="24"/>
                <w:szCs w:val="24"/>
                <w:lang w:val="es-CO" w:eastAsia="es-CO"/>
                <w:rPrChange w:id="488" w:author="ELIANA GALLEGO CORTES" w:date="2018-08-01T15:32:00Z">
                  <w:rPr>
                    <w:ins w:id="489" w:author="ELIANA GALLEGO CORTES" w:date="2018-08-01T15:32:00Z"/>
                  </w:rPr>
                </w:rPrChange>
              </w:rPr>
              <w:pPrChange w:id="490" w:author="ELIANA GALLEGO CORTES" w:date="2018-08-01T15:32:00Z">
                <w:pPr>
                  <w:jc w:val="center"/>
                </w:pPr>
              </w:pPrChange>
            </w:pPr>
            <w:ins w:id="491" w:author="ELIANA GALLEGO CORTES" w:date="2018-08-01T15:32:00Z">
              <w:r w:rsidRPr="00537613">
                <w:rPr>
                  <w:rFonts w:ascii="Calibri" w:eastAsia="Times New Roman" w:hAnsi="Calibri" w:cs="Times New Roman"/>
                  <w:b/>
                  <w:bCs/>
                  <w:color w:val="000000"/>
                  <w:sz w:val="24"/>
                  <w:szCs w:val="24"/>
                  <w:lang w:val="es-CO" w:eastAsia="es-CO"/>
                  <w:rPrChange w:id="49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EF11114" w14:textId="77777777" w:rsidR="00537613" w:rsidRPr="00537613" w:rsidRDefault="00537613">
            <w:pPr>
              <w:spacing w:before="0" w:line="240" w:lineRule="auto"/>
              <w:jc w:val="center"/>
              <w:rPr>
                <w:ins w:id="493" w:author="ELIANA GALLEGO CORTES" w:date="2018-08-01T15:32:00Z"/>
                <w:rFonts w:ascii="Calibri" w:eastAsia="Times New Roman" w:hAnsi="Calibri" w:cs="Times New Roman"/>
                <w:b/>
                <w:bCs/>
                <w:color w:val="000000"/>
                <w:sz w:val="24"/>
                <w:szCs w:val="24"/>
                <w:lang w:val="es-CO" w:eastAsia="es-CO"/>
                <w:rPrChange w:id="494" w:author="ELIANA GALLEGO CORTES" w:date="2018-08-01T15:32:00Z">
                  <w:rPr>
                    <w:ins w:id="495" w:author="ELIANA GALLEGO CORTES" w:date="2018-08-01T15:32:00Z"/>
                  </w:rPr>
                </w:rPrChange>
              </w:rPr>
              <w:pPrChange w:id="496" w:author="ELIANA GALLEGO CORTES" w:date="2018-08-01T15:32:00Z">
                <w:pPr>
                  <w:jc w:val="center"/>
                </w:pPr>
              </w:pPrChange>
            </w:pPr>
            <w:ins w:id="497" w:author="ELIANA GALLEGO CORTES" w:date="2018-08-01T15:32:00Z">
              <w:r w:rsidRPr="00537613">
                <w:rPr>
                  <w:rFonts w:ascii="Calibri" w:eastAsia="Times New Roman" w:hAnsi="Calibri" w:cs="Times New Roman"/>
                  <w:b/>
                  <w:bCs/>
                  <w:color w:val="000000"/>
                  <w:sz w:val="24"/>
                  <w:szCs w:val="24"/>
                  <w:lang w:val="es-CO" w:eastAsia="es-CO"/>
                  <w:rPrChange w:id="49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612927DC" w14:textId="77777777" w:rsidR="00537613" w:rsidRPr="00537613" w:rsidRDefault="00537613">
            <w:pPr>
              <w:spacing w:before="0" w:line="240" w:lineRule="auto"/>
              <w:jc w:val="center"/>
              <w:rPr>
                <w:ins w:id="499" w:author="ELIANA GALLEGO CORTES" w:date="2018-08-01T15:32:00Z"/>
                <w:rFonts w:ascii="Calibri" w:eastAsia="Times New Roman" w:hAnsi="Calibri" w:cs="Times New Roman"/>
                <w:b/>
                <w:bCs/>
                <w:color w:val="000000"/>
                <w:sz w:val="24"/>
                <w:szCs w:val="24"/>
                <w:lang w:val="es-CO" w:eastAsia="es-CO"/>
                <w:rPrChange w:id="500" w:author="ELIANA GALLEGO CORTES" w:date="2018-08-01T15:32:00Z">
                  <w:rPr>
                    <w:ins w:id="501" w:author="ELIANA GALLEGO CORTES" w:date="2018-08-01T15:32:00Z"/>
                  </w:rPr>
                </w:rPrChange>
              </w:rPr>
              <w:pPrChange w:id="502" w:author="ELIANA GALLEGO CORTES" w:date="2018-08-01T15:32:00Z">
                <w:pPr>
                  <w:jc w:val="center"/>
                </w:pPr>
              </w:pPrChange>
            </w:pPr>
            <w:ins w:id="503" w:author="ELIANA GALLEGO CORTES" w:date="2018-08-01T15:32:00Z">
              <w:r w:rsidRPr="00537613">
                <w:rPr>
                  <w:rFonts w:ascii="Calibri" w:eastAsia="Times New Roman" w:hAnsi="Calibri" w:cs="Times New Roman"/>
                  <w:b/>
                  <w:bCs/>
                  <w:color w:val="000000"/>
                  <w:sz w:val="24"/>
                  <w:szCs w:val="24"/>
                  <w:lang w:val="es-CO" w:eastAsia="es-CO"/>
                  <w:rPrChange w:id="50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2EB0130" w14:textId="77777777" w:rsidR="00537613" w:rsidRPr="00537613" w:rsidRDefault="00537613">
            <w:pPr>
              <w:spacing w:before="0" w:line="240" w:lineRule="auto"/>
              <w:jc w:val="center"/>
              <w:rPr>
                <w:ins w:id="505" w:author="ELIANA GALLEGO CORTES" w:date="2018-08-01T15:32:00Z"/>
                <w:rFonts w:ascii="Calibri" w:eastAsia="Times New Roman" w:hAnsi="Calibri" w:cs="Times New Roman"/>
                <w:b/>
                <w:bCs/>
                <w:color w:val="000000"/>
                <w:sz w:val="24"/>
                <w:szCs w:val="24"/>
                <w:lang w:val="es-CO" w:eastAsia="es-CO"/>
                <w:rPrChange w:id="506" w:author="ELIANA GALLEGO CORTES" w:date="2018-08-01T15:32:00Z">
                  <w:rPr>
                    <w:ins w:id="507" w:author="ELIANA GALLEGO CORTES" w:date="2018-08-01T15:32:00Z"/>
                  </w:rPr>
                </w:rPrChange>
              </w:rPr>
              <w:pPrChange w:id="508" w:author="ELIANA GALLEGO CORTES" w:date="2018-08-01T15:32:00Z">
                <w:pPr>
                  <w:jc w:val="center"/>
                </w:pPr>
              </w:pPrChange>
            </w:pPr>
            <w:ins w:id="509" w:author="ELIANA GALLEGO CORTES" w:date="2018-08-01T15:32:00Z">
              <w:r w:rsidRPr="00537613">
                <w:rPr>
                  <w:rFonts w:ascii="Calibri" w:eastAsia="Times New Roman" w:hAnsi="Calibri" w:cs="Times New Roman"/>
                  <w:b/>
                  <w:bCs/>
                  <w:color w:val="000000"/>
                  <w:sz w:val="24"/>
                  <w:szCs w:val="24"/>
                  <w:lang w:val="es-CO" w:eastAsia="es-CO"/>
                  <w:rPrChange w:id="51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C992EE3" w14:textId="77777777" w:rsidR="00537613" w:rsidRPr="00537613" w:rsidRDefault="00537613">
            <w:pPr>
              <w:spacing w:before="0" w:line="240" w:lineRule="auto"/>
              <w:jc w:val="center"/>
              <w:rPr>
                <w:ins w:id="511" w:author="ELIANA GALLEGO CORTES" w:date="2018-08-01T15:32:00Z"/>
                <w:rFonts w:ascii="Calibri" w:eastAsia="Times New Roman" w:hAnsi="Calibri" w:cs="Times New Roman"/>
                <w:b/>
                <w:bCs/>
                <w:color w:val="000000"/>
                <w:sz w:val="24"/>
                <w:szCs w:val="24"/>
                <w:lang w:val="es-CO" w:eastAsia="es-CO"/>
                <w:rPrChange w:id="512" w:author="ELIANA GALLEGO CORTES" w:date="2018-08-01T15:32:00Z">
                  <w:rPr>
                    <w:ins w:id="513" w:author="ELIANA GALLEGO CORTES" w:date="2018-08-01T15:32:00Z"/>
                  </w:rPr>
                </w:rPrChange>
              </w:rPr>
              <w:pPrChange w:id="514" w:author="ELIANA GALLEGO CORTES" w:date="2018-08-01T15:32:00Z">
                <w:pPr>
                  <w:jc w:val="center"/>
                </w:pPr>
              </w:pPrChange>
            </w:pPr>
            <w:ins w:id="515" w:author="ELIANA GALLEGO CORTES" w:date="2018-08-01T15:32:00Z">
              <w:r w:rsidRPr="00537613">
                <w:rPr>
                  <w:rFonts w:ascii="Calibri" w:eastAsia="Times New Roman" w:hAnsi="Calibri" w:cs="Times New Roman"/>
                  <w:b/>
                  <w:bCs/>
                  <w:color w:val="000000"/>
                  <w:sz w:val="24"/>
                  <w:szCs w:val="24"/>
                  <w:lang w:val="es-CO" w:eastAsia="es-CO"/>
                  <w:rPrChange w:id="516" w:author="ELIANA GALLEGO CORTES" w:date="2018-08-01T15:32:00Z">
                    <w:rPr/>
                  </w:rPrChange>
                </w:rPr>
                <w:t> </w:t>
              </w:r>
            </w:ins>
          </w:p>
        </w:tc>
        <w:tc>
          <w:tcPr>
            <w:tcW w:w="260" w:type="dxa"/>
            <w:tcBorders>
              <w:top w:val="nil"/>
              <w:left w:val="single" w:sz="4" w:space="0" w:color="auto"/>
              <w:bottom w:val="nil"/>
              <w:right w:val="nil"/>
            </w:tcBorders>
            <w:shd w:val="clear" w:color="000000" w:fill="DCE6F1"/>
            <w:vAlign w:val="bottom"/>
            <w:hideMark/>
          </w:tcPr>
          <w:p w14:paraId="6BA86087" w14:textId="77777777" w:rsidR="00537613" w:rsidRPr="00537613" w:rsidRDefault="00537613">
            <w:pPr>
              <w:spacing w:before="0" w:line="240" w:lineRule="auto"/>
              <w:jc w:val="center"/>
              <w:rPr>
                <w:ins w:id="517" w:author="ELIANA GALLEGO CORTES" w:date="2018-08-01T15:32:00Z"/>
                <w:rFonts w:ascii="Calibri" w:eastAsia="Times New Roman" w:hAnsi="Calibri" w:cs="Times New Roman"/>
                <w:b/>
                <w:bCs/>
                <w:color w:val="000000"/>
                <w:sz w:val="24"/>
                <w:szCs w:val="24"/>
                <w:lang w:val="es-CO" w:eastAsia="es-CO"/>
                <w:rPrChange w:id="518" w:author="ELIANA GALLEGO CORTES" w:date="2018-08-01T15:32:00Z">
                  <w:rPr>
                    <w:ins w:id="519" w:author="ELIANA GALLEGO CORTES" w:date="2018-08-01T15:32:00Z"/>
                  </w:rPr>
                </w:rPrChange>
              </w:rPr>
              <w:pPrChange w:id="520" w:author="ELIANA GALLEGO CORTES" w:date="2018-08-01T15:32:00Z">
                <w:pPr>
                  <w:jc w:val="center"/>
                </w:pPr>
              </w:pPrChange>
            </w:pPr>
            <w:ins w:id="521" w:author="ELIANA GALLEGO CORTES" w:date="2018-08-01T15:32:00Z">
              <w:r w:rsidRPr="00537613">
                <w:rPr>
                  <w:rFonts w:ascii="Calibri" w:eastAsia="Times New Roman" w:hAnsi="Calibri" w:cs="Times New Roman"/>
                  <w:b/>
                  <w:bCs/>
                  <w:color w:val="000000"/>
                  <w:sz w:val="24"/>
                  <w:szCs w:val="24"/>
                  <w:lang w:val="es-CO" w:eastAsia="es-CO"/>
                  <w:rPrChange w:id="522" w:author="ELIANA GALLEGO CORTES" w:date="2018-08-01T15:32:00Z">
                    <w:rPr/>
                  </w:rPrChange>
                </w:rPr>
                <w:t> </w:t>
              </w:r>
            </w:ins>
          </w:p>
        </w:tc>
        <w:tc>
          <w:tcPr>
            <w:tcW w:w="260" w:type="dxa"/>
            <w:tcBorders>
              <w:top w:val="nil"/>
              <w:left w:val="single" w:sz="4" w:space="0" w:color="auto"/>
              <w:bottom w:val="nil"/>
              <w:right w:val="nil"/>
            </w:tcBorders>
            <w:shd w:val="clear" w:color="000000" w:fill="DCE6F1"/>
            <w:vAlign w:val="bottom"/>
            <w:hideMark/>
          </w:tcPr>
          <w:p w14:paraId="358C165E" w14:textId="77777777" w:rsidR="00537613" w:rsidRPr="00537613" w:rsidRDefault="00537613">
            <w:pPr>
              <w:spacing w:before="0" w:line="240" w:lineRule="auto"/>
              <w:jc w:val="center"/>
              <w:rPr>
                <w:ins w:id="523" w:author="ELIANA GALLEGO CORTES" w:date="2018-08-01T15:32:00Z"/>
                <w:rFonts w:ascii="Calibri" w:eastAsia="Times New Roman" w:hAnsi="Calibri" w:cs="Times New Roman"/>
                <w:b/>
                <w:bCs/>
                <w:color w:val="000000"/>
                <w:sz w:val="24"/>
                <w:szCs w:val="24"/>
                <w:lang w:val="es-CO" w:eastAsia="es-CO"/>
                <w:rPrChange w:id="524" w:author="ELIANA GALLEGO CORTES" w:date="2018-08-01T15:32:00Z">
                  <w:rPr>
                    <w:ins w:id="525" w:author="ELIANA GALLEGO CORTES" w:date="2018-08-01T15:32:00Z"/>
                  </w:rPr>
                </w:rPrChange>
              </w:rPr>
              <w:pPrChange w:id="526" w:author="ELIANA GALLEGO CORTES" w:date="2018-08-01T15:32:00Z">
                <w:pPr>
                  <w:jc w:val="center"/>
                </w:pPr>
              </w:pPrChange>
            </w:pPr>
            <w:ins w:id="527" w:author="ELIANA GALLEGO CORTES" w:date="2018-08-01T15:32:00Z">
              <w:r w:rsidRPr="00537613">
                <w:rPr>
                  <w:rFonts w:ascii="Calibri" w:eastAsia="Times New Roman" w:hAnsi="Calibri" w:cs="Times New Roman"/>
                  <w:b/>
                  <w:bCs/>
                  <w:color w:val="000000"/>
                  <w:sz w:val="24"/>
                  <w:szCs w:val="24"/>
                  <w:lang w:val="es-CO" w:eastAsia="es-CO"/>
                  <w:rPrChange w:id="528" w:author="ELIANA GALLEGO CORTES" w:date="2018-08-01T15:32:00Z">
                    <w:rPr/>
                  </w:rPrChange>
                </w:rPr>
                <w:t> </w:t>
              </w:r>
            </w:ins>
          </w:p>
        </w:tc>
        <w:tc>
          <w:tcPr>
            <w:tcW w:w="260" w:type="dxa"/>
            <w:tcBorders>
              <w:top w:val="nil"/>
              <w:left w:val="single" w:sz="4" w:space="0" w:color="auto"/>
              <w:bottom w:val="nil"/>
              <w:right w:val="nil"/>
            </w:tcBorders>
            <w:shd w:val="clear" w:color="000000" w:fill="DCE6F1"/>
            <w:vAlign w:val="bottom"/>
            <w:hideMark/>
          </w:tcPr>
          <w:p w14:paraId="5A42DE1A" w14:textId="77777777" w:rsidR="00537613" w:rsidRPr="00537613" w:rsidRDefault="00537613">
            <w:pPr>
              <w:spacing w:before="0" w:line="240" w:lineRule="auto"/>
              <w:jc w:val="center"/>
              <w:rPr>
                <w:ins w:id="529" w:author="ELIANA GALLEGO CORTES" w:date="2018-08-01T15:32:00Z"/>
                <w:rFonts w:ascii="Calibri" w:eastAsia="Times New Roman" w:hAnsi="Calibri" w:cs="Times New Roman"/>
                <w:b/>
                <w:bCs/>
                <w:color w:val="000000"/>
                <w:sz w:val="24"/>
                <w:szCs w:val="24"/>
                <w:lang w:val="es-CO" w:eastAsia="es-CO"/>
                <w:rPrChange w:id="530" w:author="ELIANA GALLEGO CORTES" w:date="2018-08-01T15:32:00Z">
                  <w:rPr>
                    <w:ins w:id="531" w:author="ELIANA GALLEGO CORTES" w:date="2018-08-01T15:32:00Z"/>
                  </w:rPr>
                </w:rPrChange>
              </w:rPr>
              <w:pPrChange w:id="532" w:author="ELIANA GALLEGO CORTES" w:date="2018-08-01T15:32:00Z">
                <w:pPr>
                  <w:jc w:val="center"/>
                </w:pPr>
              </w:pPrChange>
            </w:pPr>
            <w:ins w:id="533" w:author="ELIANA GALLEGO CORTES" w:date="2018-08-01T15:32:00Z">
              <w:r w:rsidRPr="00537613">
                <w:rPr>
                  <w:rFonts w:ascii="Calibri" w:eastAsia="Times New Roman" w:hAnsi="Calibri" w:cs="Times New Roman"/>
                  <w:b/>
                  <w:bCs/>
                  <w:color w:val="000000"/>
                  <w:sz w:val="24"/>
                  <w:szCs w:val="24"/>
                  <w:lang w:val="es-CO" w:eastAsia="es-CO"/>
                  <w:rPrChange w:id="534" w:author="ELIANA GALLEGO CORTES" w:date="2018-08-01T15:32:00Z">
                    <w:rPr/>
                  </w:rPrChange>
                </w:rPr>
                <w:t> </w:t>
              </w:r>
            </w:ins>
          </w:p>
        </w:tc>
        <w:tc>
          <w:tcPr>
            <w:tcW w:w="260" w:type="dxa"/>
            <w:tcBorders>
              <w:top w:val="nil"/>
              <w:left w:val="single" w:sz="4" w:space="0" w:color="auto"/>
              <w:bottom w:val="nil"/>
              <w:right w:val="nil"/>
            </w:tcBorders>
            <w:shd w:val="clear" w:color="000000" w:fill="DCE6F1"/>
            <w:vAlign w:val="bottom"/>
            <w:hideMark/>
          </w:tcPr>
          <w:p w14:paraId="524F7000" w14:textId="77777777" w:rsidR="00537613" w:rsidRPr="00537613" w:rsidRDefault="00537613">
            <w:pPr>
              <w:spacing w:before="0" w:line="240" w:lineRule="auto"/>
              <w:jc w:val="center"/>
              <w:rPr>
                <w:ins w:id="535" w:author="ELIANA GALLEGO CORTES" w:date="2018-08-01T15:32:00Z"/>
                <w:rFonts w:ascii="Calibri" w:eastAsia="Times New Roman" w:hAnsi="Calibri" w:cs="Times New Roman"/>
                <w:b/>
                <w:bCs/>
                <w:color w:val="000000"/>
                <w:sz w:val="24"/>
                <w:szCs w:val="24"/>
                <w:lang w:val="es-CO" w:eastAsia="es-CO"/>
                <w:rPrChange w:id="536" w:author="ELIANA GALLEGO CORTES" w:date="2018-08-01T15:32:00Z">
                  <w:rPr>
                    <w:ins w:id="537" w:author="ELIANA GALLEGO CORTES" w:date="2018-08-01T15:32:00Z"/>
                  </w:rPr>
                </w:rPrChange>
              </w:rPr>
              <w:pPrChange w:id="538" w:author="ELIANA GALLEGO CORTES" w:date="2018-08-01T15:32:00Z">
                <w:pPr>
                  <w:jc w:val="center"/>
                </w:pPr>
              </w:pPrChange>
            </w:pPr>
            <w:ins w:id="539" w:author="ELIANA GALLEGO CORTES" w:date="2018-08-01T15:32:00Z">
              <w:r w:rsidRPr="00537613">
                <w:rPr>
                  <w:rFonts w:ascii="Calibri" w:eastAsia="Times New Roman" w:hAnsi="Calibri" w:cs="Times New Roman"/>
                  <w:b/>
                  <w:bCs/>
                  <w:color w:val="000000"/>
                  <w:sz w:val="24"/>
                  <w:szCs w:val="24"/>
                  <w:lang w:val="es-CO" w:eastAsia="es-CO"/>
                  <w:rPrChange w:id="54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C8880B3" w14:textId="77777777" w:rsidR="00537613" w:rsidRPr="00537613" w:rsidRDefault="00537613">
            <w:pPr>
              <w:spacing w:before="0" w:line="240" w:lineRule="auto"/>
              <w:jc w:val="center"/>
              <w:rPr>
                <w:ins w:id="541" w:author="ELIANA GALLEGO CORTES" w:date="2018-08-01T15:32:00Z"/>
                <w:rFonts w:ascii="Calibri" w:eastAsia="Times New Roman" w:hAnsi="Calibri" w:cs="Times New Roman"/>
                <w:b/>
                <w:bCs/>
                <w:color w:val="000000"/>
                <w:sz w:val="24"/>
                <w:szCs w:val="24"/>
                <w:lang w:val="es-CO" w:eastAsia="es-CO"/>
                <w:rPrChange w:id="542" w:author="ELIANA GALLEGO CORTES" w:date="2018-08-01T15:32:00Z">
                  <w:rPr>
                    <w:ins w:id="543" w:author="ELIANA GALLEGO CORTES" w:date="2018-08-01T15:32:00Z"/>
                  </w:rPr>
                </w:rPrChange>
              </w:rPr>
              <w:pPrChange w:id="544" w:author="ELIANA GALLEGO CORTES" w:date="2018-08-01T15:32:00Z">
                <w:pPr>
                  <w:jc w:val="center"/>
                </w:pPr>
              </w:pPrChange>
            </w:pPr>
            <w:ins w:id="545" w:author="ELIANA GALLEGO CORTES" w:date="2018-08-01T15:32:00Z">
              <w:r w:rsidRPr="00537613">
                <w:rPr>
                  <w:rFonts w:ascii="Calibri" w:eastAsia="Times New Roman" w:hAnsi="Calibri" w:cs="Times New Roman"/>
                  <w:b/>
                  <w:bCs/>
                  <w:color w:val="000000"/>
                  <w:sz w:val="24"/>
                  <w:szCs w:val="24"/>
                  <w:lang w:val="es-CO" w:eastAsia="es-CO"/>
                  <w:rPrChange w:id="54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BBE1E8E" w14:textId="77777777" w:rsidR="00537613" w:rsidRPr="00537613" w:rsidRDefault="00537613">
            <w:pPr>
              <w:spacing w:before="0" w:line="240" w:lineRule="auto"/>
              <w:jc w:val="center"/>
              <w:rPr>
                <w:ins w:id="547" w:author="ELIANA GALLEGO CORTES" w:date="2018-08-01T15:32:00Z"/>
                <w:rFonts w:ascii="Calibri" w:eastAsia="Times New Roman" w:hAnsi="Calibri" w:cs="Times New Roman"/>
                <w:b/>
                <w:bCs/>
                <w:color w:val="000000"/>
                <w:sz w:val="24"/>
                <w:szCs w:val="24"/>
                <w:lang w:val="es-CO" w:eastAsia="es-CO"/>
                <w:rPrChange w:id="548" w:author="ELIANA GALLEGO CORTES" w:date="2018-08-01T15:32:00Z">
                  <w:rPr>
                    <w:ins w:id="549" w:author="ELIANA GALLEGO CORTES" w:date="2018-08-01T15:32:00Z"/>
                  </w:rPr>
                </w:rPrChange>
              </w:rPr>
              <w:pPrChange w:id="550" w:author="ELIANA GALLEGO CORTES" w:date="2018-08-01T15:32:00Z">
                <w:pPr>
                  <w:jc w:val="center"/>
                </w:pPr>
              </w:pPrChange>
            </w:pPr>
            <w:ins w:id="551" w:author="ELIANA GALLEGO CORTES" w:date="2018-08-01T15:32:00Z">
              <w:r w:rsidRPr="00537613">
                <w:rPr>
                  <w:rFonts w:ascii="Calibri" w:eastAsia="Times New Roman" w:hAnsi="Calibri" w:cs="Times New Roman"/>
                  <w:b/>
                  <w:bCs/>
                  <w:color w:val="000000"/>
                  <w:sz w:val="24"/>
                  <w:szCs w:val="24"/>
                  <w:lang w:val="es-CO" w:eastAsia="es-CO"/>
                  <w:rPrChange w:id="55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7A70B06" w14:textId="77777777" w:rsidR="00537613" w:rsidRPr="00537613" w:rsidRDefault="00537613">
            <w:pPr>
              <w:spacing w:before="0" w:line="240" w:lineRule="auto"/>
              <w:jc w:val="center"/>
              <w:rPr>
                <w:ins w:id="553" w:author="ELIANA GALLEGO CORTES" w:date="2018-08-01T15:32:00Z"/>
                <w:rFonts w:ascii="Calibri" w:eastAsia="Times New Roman" w:hAnsi="Calibri" w:cs="Times New Roman"/>
                <w:b/>
                <w:bCs/>
                <w:color w:val="000000"/>
                <w:sz w:val="24"/>
                <w:szCs w:val="24"/>
                <w:lang w:val="es-CO" w:eastAsia="es-CO"/>
                <w:rPrChange w:id="554" w:author="ELIANA GALLEGO CORTES" w:date="2018-08-01T15:32:00Z">
                  <w:rPr>
                    <w:ins w:id="555" w:author="ELIANA GALLEGO CORTES" w:date="2018-08-01T15:32:00Z"/>
                  </w:rPr>
                </w:rPrChange>
              </w:rPr>
              <w:pPrChange w:id="556" w:author="ELIANA GALLEGO CORTES" w:date="2018-08-01T15:32:00Z">
                <w:pPr>
                  <w:jc w:val="center"/>
                </w:pPr>
              </w:pPrChange>
            </w:pPr>
            <w:ins w:id="557" w:author="ELIANA GALLEGO CORTES" w:date="2018-08-01T15:32:00Z">
              <w:r w:rsidRPr="00537613">
                <w:rPr>
                  <w:rFonts w:ascii="Calibri" w:eastAsia="Times New Roman" w:hAnsi="Calibri" w:cs="Times New Roman"/>
                  <w:b/>
                  <w:bCs/>
                  <w:color w:val="000000"/>
                  <w:sz w:val="24"/>
                  <w:szCs w:val="24"/>
                  <w:lang w:val="es-CO" w:eastAsia="es-CO"/>
                  <w:rPrChange w:id="55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E5EAC10" w14:textId="77777777" w:rsidR="00537613" w:rsidRPr="00537613" w:rsidRDefault="00537613">
            <w:pPr>
              <w:spacing w:before="0" w:line="240" w:lineRule="auto"/>
              <w:jc w:val="center"/>
              <w:rPr>
                <w:ins w:id="559" w:author="ELIANA GALLEGO CORTES" w:date="2018-08-01T15:32:00Z"/>
                <w:rFonts w:ascii="Calibri" w:eastAsia="Times New Roman" w:hAnsi="Calibri" w:cs="Times New Roman"/>
                <w:b/>
                <w:bCs/>
                <w:color w:val="000000"/>
                <w:sz w:val="24"/>
                <w:szCs w:val="24"/>
                <w:lang w:val="es-CO" w:eastAsia="es-CO"/>
                <w:rPrChange w:id="560" w:author="ELIANA GALLEGO CORTES" w:date="2018-08-01T15:32:00Z">
                  <w:rPr>
                    <w:ins w:id="561" w:author="ELIANA GALLEGO CORTES" w:date="2018-08-01T15:32:00Z"/>
                  </w:rPr>
                </w:rPrChange>
              </w:rPr>
              <w:pPrChange w:id="562" w:author="ELIANA GALLEGO CORTES" w:date="2018-08-01T15:32:00Z">
                <w:pPr>
                  <w:jc w:val="center"/>
                </w:pPr>
              </w:pPrChange>
            </w:pPr>
            <w:ins w:id="563" w:author="ELIANA GALLEGO CORTES" w:date="2018-08-01T15:32:00Z">
              <w:r w:rsidRPr="00537613">
                <w:rPr>
                  <w:rFonts w:ascii="Calibri" w:eastAsia="Times New Roman" w:hAnsi="Calibri" w:cs="Times New Roman"/>
                  <w:b/>
                  <w:bCs/>
                  <w:color w:val="000000"/>
                  <w:sz w:val="24"/>
                  <w:szCs w:val="24"/>
                  <w:lang w:val="es-CO" w:eastAsia="es-CO"/>
                  <w:rPrChange w:id="56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0FBB535" w14:textId="77777777" w:rsidR="00537613" w:rsidRPr="00537613" w:rsidRDefault="00537613">
            <w:pPr>
              <w:spacing w:before="0" w:line="240" w:lineRule="auto"/>
              <w:jc w:val="center"/>
              <w:rPr>
                <w:ins w:id="565" w:author="ELIANA GALLEGO CORTES" w:date="2018-08-01T15:32:00Z"/>
                <w:rFonts w:ascii="Calibri" w:eastAsia="Times New Roman" w:hAnsi="Calibri" w:cs="Times New Roman"/>
                <w:b/>
                <w:bCs/>
                <w:color w:val="000000"/>
                <w:sz w:val="24"/>
                <w:szCs w:val="24"/>
                <w:lang w:val="es-CO" w:eastAsia="es-CO"/>
                <w:rPrChange w:id="566" w:author="ELIANA GALLEGO CORTES" w:date="2018-08-01T15:32:00Z">
                  <w:rPr>
                    <w:ins w:id="567" w:author="ELIANA GALLEGO CORTES" w:date="2018-08-01T15:32:00Z"/>
                  </w:rPr>
                </w:rPrChange>
              </w:rPr>
              <w:pPrChange w:id="568" w:author="ELIANA GALLEGO CORTES" w:date="2018-08-01T15:32:00Z">
                <w:pPr>
                  <w:jc w:val="center"/>
                </w:pPr>
              </w:pPrChange>
            </w:pPr>
            <w:ins w:id="569" w:author="ELIANA GALLEGO CORTES" w:date="2018-08-01T15:32:00Z">
              <w:r w:rsidRPr="00537613">
                <w:rPr>
                  <w:rFonts w:ascii="Calibri" w:eastAsia="Times New Roman" w:hAnsi="Calibri" w:cs="Times New Roman"/>
                  <w:b/>
                  <w:bCs/>
                  <w:color w:val="000000"/>
                  <w:sz w:val="24"/>
                  <w:szCs w:val="24"/>
                  <w:lang w:val="es-CO" w:eastAsia="es-CO"/>
                  <w:rPrChange w:id="57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3639276" w14:textId="77777777" w:rsidR="00537613" w:rsidRPr="00537613" w:rsidRDefault="00537613">
            <w:pPr>
              <w:spacing w:before="0" w:line="240" w:lineRule="auto"/>
              <w:jc w:val="center"/>
              <w:rPr>
                <w:ins w:id="571" w:author="ELIANA GALLEGO CORTES" w:date="2018-08-01T15:32:00Z"/>
                <w:rFonts w:ascii="Calibri" w:eastAsia="Times New Roman" w:hAnsi="Calibri" w:cs="Times New Roman"/>
                <w:b/>
                <w:bCs/>
                <w:color w:val="000000"/>
                <w:sz w:val="24"/>
                <w:szCs w:val="24"/>
                <w:lang w:val="es-CO" w:eastAsia="es-CO"/>
                <w:rPrChange w:id="572" w:author="ELIANA GALLEGO CORTES" w:date="2018-08-01T15:32:00Z">
                  <w:rPr>
                    <w:ins w:id="573" w:author="ELIANA GALLEGO CORTES" w:date="2018-08-01T15:32:00Z"/>
                  </w:rPr>
                </w:rPrChange>
              </w:rPr>
              <w:pPrChange w:id="574" w:author="ELIANA GALLEGO CORTES" w:date="2018-08-01T15:32:00Z">
                <w:pPr>
                  <w:jc w:val="center"/>
                </w:pPr>
              </w:pPrChange>
            </w:pPr>
            <w:ins w:id="575" w:author="ELIANA GALLEGO CORTES" w:date="2018-08-01T15:32:00Z">
              <w:r w:rsidRPr="00537613">
                <w:rPr>
                  <w:rFonts w:ascii="Calibri" w:eastAsia="Times New Roman" w:hAnsi="Calibri" w:cs="Times New Roman"/>
                  <w:b/>
                  <w:bCs/>
                  <w:color w:val="000000"/>
                  <w:sz w:val="24"/>
                  <w:szCs w:val="24"/>
                  <w:lang w:val="es-CO" w:eastAsia="es-CO"/>
                  <w:rPrChange w:id="57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DF69B65" w14:textId="77777777" w:rsidR="00537613" w:rsidRPr="00537613" w:rsidRDefault="00537613">
            <w:pPr>
              <w:spacing w:before="0" w:line="240" w:lineRule="auto"/>
              <w:jc w:val="center"/>
              <w:rPr>
                <w:ins w:id="577" w:author="ELIANA GALLEGO CORTES" w:date="2018-08-01T15:32:00Z"/>
                <w:rFonts w:ascii="Calibri" w:eastAsia="Times New Roman" w:hAnsi="Calibri" w:cs="Times New Roman"/>
                <w:b/>
                <w:bCs/>
                <w:color w:val="000000"/>
                <w:sz w:val="24"/>
                <w:szCs w:val="24"/>
                <w:lang w:val="es-CO" w:eastAsia="es-CO"/>
                <w:rPrChange w:id="578" w:author="ELIANA GALLEGO CORTES" w:date="2018-08-01T15:32:00Z">
                  <w:rPr>
                    <w:ins w:id="579" w:author="ELIANA GALLEGO CORTES" w:date="2018-08-01T15:32:00Z"/>
                  </w:rPr>
                </w:rPrChange>
              </w:rPr>
              <w:pPrChange w:id="580" w:author="ELIANA GALLEGO CORTES" w:date="2018-08-01T15:32:00Z">
                <w:pPr>
                  <w:jc w:val="center"/>
                </w:pPr>
              </w:pPrChange>
            </w:pPr>
            <w:ins w:id="581" w:author="ELIANA GALLEGO CORTES" w:date="2018-08-01T15:32:00Z">
              <w:r w:rsidRPr="00537613">
                <w:rPr>
                  <w:rFonts w:ascii="Calibri" w:eastAsia="Times New Roman" w:hAnsi="Calibri" w:cs="Times New Roman"/>
                  <w:b/>
                  <w:bCs/>
                  <w:color w:val="000000"/>
                  <w:sz w:val="24"/>
                  <w:szCs w:val="24"/>
                  <w:lang w:val="es-CO" w:eastAsia="es-CO"/>
                  <w:rPrChange w:id="58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8B46C6C" w14:textId="77777777" w:rsidR="00537613" w:rsidRPr="00537613" w:rsidRDefault="00537613">
            <w:pPr>
              <w:spacing w:before="0" w:line="240" w:lineRule="auto"/>
              <w:jc w:val="center"/>
              <w:rPr>
                <w:ins w:id="583" w:author="ELIANA GALLEGO CORTES" w:date="2018-08-01T15:32:00Z"/>
                <w:rFonts w:ascii="Calibri" w:eastAsia="Times New Roman" w:hAnsi="Calibri" w:cs="Times New Roman"/>
                <w:b/>
                <w:bCs/>
                <w:color w:val="000000"/>
                <w:sz w:val="24"/>
                <w:szCs w:val="24"/>
                <w:lang w:val="es-CO" w:eastAsia="es-CO"/>
                <w:rPrChange w:id="584" w:author="ELIANA GALLEGO CORTES" w:date="2018-08-01T15:32:00Z">
                  <w:rPr>
                    <w:ins w:id="585" w:author="ELIANA GALLEGO CORTES" w:date="2018-08-01T15:32:00Z"/>
                  </w:rPr>
                </w:rPrChange>
              </w:rPr>
              <w:pPrChange w:id="586" w:author="ELIANA GALLEGO CORTES" w:date="2018-08-01T15:32:00Z">
                <w:pPr>
                  <w:jc w:val="center"/>
                </w:pPr>
              </w:pPrChange>
            </w:pPr>
            <w:ins w:id="587" w:author="ELIANA GALLEGO CORTES" w:date="2018-08-01T15:32:00Z">
              <w:r w:rsidRPr="00537613">
                <w:rPr>
                  <w:rFonts w:ascii="Calibri" w:eastAsia="Times New Roman" w:hAnsi="Calibri" w:cs="Times New Roman"/>
                  <w:b/>
                  <w:bCs/>
                  <w:color w:val="000000"/>
                  <w:sz w:val="24"/>
                  <w:szCs w:val="24"/>
                  <w:lang w:val="es-CO" w:eastAsia="es-CO"/>
                  <w:rPrChange w:id="58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CB0594E" w14:textId="77777777" w:rsidR="00537613" w:rsidRPr="00537613" w:rsidRDefault="00537613">
            <w:pPr>
              <w:spacing w:before="0" w:line="240" w:lineRule="auto"/>
              <w:jc w:val="center"/>
              <w:rPr>
                <w:ins w:id="589" w:author="ELIANA GALLEGO CORTES" w:date="2018-08-01T15:32:00Z"/>
                <w:rFonts w:ascii="Calibri" w:eastAsia="Times New Roman" w:hAnsi="Calibri" w:cs="Times New Roman"/>
                <w:b/>
                <w:bCs/>
                <w:color w:val="000000"/>
                <w:sz w:val="24"/>
                <w:szCs w:val="24"/>
                <w:lang w:val="es-CO" w:eastAsia="es-CO"/>
                <w:rPrChange w:id="590" w:author="ELIANA GALLEGO CORTES" w:date="2018-08-01T15:32:00Z">
                  <w:rPr>
                    <w:ins w:id="591" w:author="ELIANA GALLEGO CORTES" w:date="2018-08-01T15:32:00Z"/>
                  </w:rPr>
                </w:rPrChange>
              </w:rPr>
              <w:pPrChange w:id="592" w:author="ELIANA GALLEGO CORTES" w:date="2018-08-01T15:32:00Z">
                <w:pPr>
                  <w:jc w:val="center"/>
                </w:pPr>
              </w:pPrChange>
            </w:pPr>
            <w:ins w:id="593" w:author="ELIANA GALLEGO CORTES" w:date="2018-08-01T15:32:00Z">
              <w:r w:rsidRPr="00537613">
                <w:rPr>
                  <w:rFonts w:ascii="Calibri" w:eastAsia="Times New Roman" w:hAnsi="Calibri" w:cs="Times New Roman"/>
                  <w:b/>
                  <w:bCs/>
                  <w:color w:val="000000"/>
                  <w:sz w:val="24"/>
                  <w:szCs w:val="24"/>
                  <w:lang w:val="es-CO" w:eastAsia="es-CO"/>
                  <w:rPrChange w:id="59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45ED8A8" w14:textId="77777777" w:rsidR="00537613" w:rsidRPr="00537613" w:rsidRDefault="00537613">
            <w:pPr>
              <w:spacing w:before="0" w:line="240" w:lineRule="auto"/>
              <w:jc w:val="center"/>
              <w:rPr>
                <w:ins w:id="595" w:author="ELIANA GALLEGO CORTES" w:date="2018-08-01T15:32:00Z"/>
                <w:rFonts w:ascii="Calibri" w:eastAsia="Times New Roman" w:hAnsi="Calibri" w:cs="Times New Roman"/>
                <w:b/>
                <w:bCs/>
                <w:color w:val="000000"/>
                <w:sz w:val="24"/>
                <w:szCs w:val="24"/>
                <w:lang w:val="es-CO" w:eastAsia="es-CO"/>
                <w:rPrChange w:id="596" w:author="ELIANA GALLEGO CORTES" w:date="2018-08-01T15:32:00Z">
                  <w:rPr>
                    <w:ins w:id="597" w:author="ELIANA GALLEGO CORTES" w:date="2018-08-01T15:32:00Z"/>
                  </w:rPr>
                </w:rPrChange>
              </w:rPr>
              <w:pPrChange w:id="598" w:author="ELIANA GALLEGO CORTES" w:date="2018-08-01T15:32:00Z">
                <w:pPr>
                  <w:jc w:val="center"/>
                </w:pPr>
              </w:pPrChange>
            </w:pPr>
            <w:ins w:id="599" w:author="ELIANA GALLEGO CORTES" w:date="2018-08-01T15:32:00Z">
              <w:r w:rsidRPr="00537613">
                <w:rPr>
                  <w:rFonts w:ascii="Calibri" w:eastAsia="Times New Roman" w:hAnsi="Calibri" w:cs="Times New Roman"/>
                  <w:b/>
                  <w:bCs/>
                  <w:color w:val="000000"/>
                  <w:sz w:val="24"/>
                  <w:szCs w:val="24"/>
                  <w:lang w:val="es-CO" w:eastAsia="es-CO"/>
                  <w:rPrChange w:id="60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5AA7E46" w14:textId="77777777" w:rsidR="00537613" w:rsidRPr="00537613" w:rsidRDefault="00537613">
            <w:pPr>
              <w:spacing w:before="0" w:line="240" w:lineRule="auto"/>
              <w:jc w:val="center"/>
              <w:rPr>
                <w:ins w:id="601" w:author="ELIANA GALLEGO CORTES" w:date="2018-08-01T15:32:00Z"/>
                <w:rFonts w:ascii="Calibri" w:eastAsia="Times New Roman" w:hAnsi="Calibri" w:cs="Times New Roman"/>
                <w:b/>
                <w:bCs/>
                <w:color w:val="000000"/>
                <w:sz w:val="24"/>
                <w:szCs w:val="24"/>
                <w:lang w:val="es-CO" w:eastAsia="es-CO"/>
                <w:rPrChange w:id="602" w:author="ELIANA GALLEGO CORTES" w:date="2018-08-01T15:32:00Z">
                  <w:rPr>
                    <w:ins w:id="603" w:author="ELIANA GALLEGO CORTES" w:date="2018-08-01T15:32:00Z"/>
                  </w:rPr>
                </w:rPrChange>
              </w:rPr>
              <w:pPrChange w:id="604" w:author="ELIANA GALLEGO CORTES" w:date="2018-08-01T15:32:00Z">
                <w:pPr>
                  <w:jc w:val="center"/>
                </w:pPr>
              </w:pPrChange>
            </w:pPr>
            <w:ins w:id="605" w:author="ELIANA GALLEGO CORTES" w:date="2018-08-01T15:32:00Z">
              <w:r w:rsidRPr="00537613">
                <w:rPr>
                  <w:rFonts w:ascii="Calibri" w:eastAsia="Times New Roman" w:hAnsi="Calibri" w:cs="Times New Roman"/>
                  <w:b/>
                  <w:bCs/>
                  <w:color w:val="000000"/>
                  <w:sz w:val="24"/>
                  <w:szCs w:val="24"/>
                  <w:lang w:val="es-CO" w:eastAsia="es-CO"/>
                  <w:rPrChange w:id="60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68BB03B7" w14:textId="77777777" w:rsidR="00537613" w:rsidRPr="00537613" w:rsidRDefault="00537613">
            <w:pPr>
              <w:spacing w:before="0" w:line="240" w:lineRule="auto"/>
              <w:jc w:val="center"/>
              <w:rPr>
                <w:ins w:id="607" w:author="ELIANA GALLEGO CORTES" w:date="2018-08-01T15:32:00Z"/>
                <w:rFonts w:ascii="Calibri" w:eastAsia="Times New Roman" w:hAnsi="Calibri" w:cs="Times New Roman"/>
                <w:b/>
                <w:bCs/>
                <w:color w:val="000000"/>
                <w:sz w:val="24"/>
                <w:szCs w:val="24"/>
                <w:lang w:val="es-CO" w:eastAsia="es-CO"/>
                <w:rPrChange w:id="608" w:author="ELIANA GALLEGO CORTES" w:date="2018-08-01T15:32:00Z">
                  <w:rPr>
                    <w:ins w:id="609" w:author="ELIANA GALLEGO CORTES" w:date="2018-08-01T15:32:00Z"/>
                  </w:rPr>
                </w:rPrChange>
              </w:rPr>
              <w:pPrChange w:id="610" w:author="ELIANA GALLEGO CORTES" w:date="2018-08-01T15:32:00Z">
                <w:pPr>
                  <w:jc w:val="center"/>
                </w:pPr>
              </w:pPrChange>
            </w:pPr>
            <w:ins w:id="611" w:author="ELIANA GALLEGO CORTES" w:date="2018-08-01T15:32:00Z">
              <w:r w:rsidRPr="00537613">
                <w:rPr>
                  <w:rFonts w:ascii="Calibri" w:eastAsia="Times New Roman" w:hAnsi="Calibri" w:cs="Times New Roman"/>
                  <w:b/>
                  <w:bCs/>
                  <w:color w:val="000000"/>
                  <w:sz w:val="24"/>
                  <w:szCs w:val="24"/>
                  <w:lang w:val="es-CO" w:eastAsia="es-CO"/>
                  <w:rPrChange w:id="61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698A7DD6" w14:textId="77777777" w:rsidR="00537613" w:rsidRPr="00537613" w:rsidRDefault="00537613">
            <w:pPr>
              <w:spacing w:before="0" w:line="240" w:lineRule="auto"/>
              <w:jc w:val="center"/>
              <w:rPr>
                <w:ins w:id="613" w:author="ELIANA GALLEGO CORTES" w:date="2018-08-01T15:32:00Z"/>
                <w:rFonts w:ascii="Calibri" w:eastAsia="Times New Roman" w:hAnsi="Calibri" w:cs="Times New Roman"/>
                <w:b/>
                <w:bCs/>
                <w:color w:val="000000"/>
                <w:sz w:val="24"/>
                <w:szCs w:val="24"/>
                <w:lang w:val="es-CO" w:eastAsia="es-CO"/>
                <w:rPrChange w:id="614" w:author="ELIANA GALLEGO CORTES" w:date="2018-08-01T15:32:00Z">
                  <w:rPr>
                    <w:ins w:id="615" w:author="ELIANA GALLEGO CORTES" w:date="2018-08-01T15:32:00Z"/>
                  </w:rPr>
                </w:rPrChange>
              </w:rPr>
              <w:pPrChange w:id="616" w:author="ELIANA GALLEGO CORTES" w:date="2018-08-01T15:32:00Z">
                <w:pPr>
                  <w:jc w:val="center"/>
                </w:pPr>
              </w:pPrChange>
            </w:pPr>
            <w:ins w:id="617" w:author="ELIANA GALLEGO CORTES" w:date="2018-08-01T15:32:00Z">
              <w:r w:rsidRPr="00537613">
                <w:rPr>
                  <w:rFonts w:ascii="Calibri" w:eastAsia="Times New Roman" w:hAnsi="Calibri" w:cs="Times New Roman"/>
                  <w:b/>
                  <w:bCs/>
                  <w:color w:val="000000"/>
                  <w:sz w:val="24"/>
                  <w:szCs w:val="24"/>
                  <w:lang w:val="es-CO" w:eastAsia="es-CO"/>
                  <w:rPrChange w:id="61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10A6C56" w14:textId="77777777" w:rsidR="00537613" w:rsidRPr="00537613" w:rsidRDefault="00537613">
            <w:pPr>
              <w:spacing w:before="0" w:line="240" w:lineRule="auto"/>
              <w:jc w:val="center"/>
              <w:rPr>
                <w:ins w:id="619" w:author="ELIANA GALLEGO CORTES" w:date="2018-08-01T15:32:00Z"/>
                <w:rFonts w:ascii="Calibri" w:eastAsia="Times New Roman" w:hAnsi="Calibri" w:cs="Times New Roman"/>
                <w:b/>
                <w:bCs/>
                <w:color w:val="000000"/>
                <w:sz w:val="24"/>
                <w:szCs w:val="24"/>
                <w:lang w:val="es-CO" w:eastAsia="es-CO"/>
                <w:rPrChange w:id="620" w:author="ELIANA GALLEGO CORTES" w:date="2018-08-01T15:32:00Z">
                  <w:rPr>
                    <w:ins w:id="621" w:author="ELIANA GALLEGO CORTES" w:date="2018-08-01T15:32:00Z"/>
                  </w:rPr>
                </w:rPrChange>
              </w:rPr>
              <w:pPrChange w:id="622" w:author="ELIANA GALLEGO CORTES" w:date="2018-08-01T15:32:00Z">
                <w:pPr>
                  <w:jc w:val="center"/>
                </w:pPr>
              </w:pPrChange>
            </w:pPr>
            <w:ins w:id="623" w:author="ELIANA GALLEGO CORTES" w:date="2018-08-01T15:32:00Z">
              <w:r w:rsidRPr="00537613">
                <w:rPr>
                  <w:rFonts w:ascii="Calibri" w:eastAsia="Times New Roman" w:hAnsi="Calibri" w:cs="Times New Roman"/>
                  <w:b/>
                  <w:bCs/>
                  <w:color w:val="000000"/>
                  <w:sz w:val="24"/>
                  <w:szCs w:val="24"/>
                  <w:lang w:val="es-CO" w:eastAsia="es-CO"/>
                  <w:rPrChange w:id="62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7EAE0CF" w14:textId="77777777" w:rsidR="00537613" w:rsidRPr="00537613" w:rsidRDefault="00537613">
            <w:pPr>
              <w:spacing w:before="0" w:line="240" w:lineRule="auto"/>
              <w:jc w:val="center"/>
              <w:rPr>
                <w:ins w:id="625" w:author="ELIANA GALLEGO CORTES" w:date="2018-08-01T15:32:00Z"/>
                <w:rFonts w:ascii="Calibri" w:eastAsia="Times New Roman" w:hAnsi="Calibri" w:cs="Times New Roman"/>
                <w:b/>
                <w:bCs/>
                <w:color w:val="000000"/>
                <w:sz w:val="24"/>
                <w:szCs w:val="24"/>
                <w:lang w:val="es-CO" w:eastAsia="es-CO"/>
                <w:rPrChange w:id="626" w:author="ELIANA GALLEGO CORTES" w:date="2018-08-01T15:32:00Z">
                  <w:rPr>
                    <w:ins w:id="627" w:author="ELIANA GALLEGO CORTES" w:date="2018-08-01T15:32:00Z"/>
                  </w:rPr>
                </w:rPrChange>
              </w:rPr>
              <w:pPrChange w:id="628" w:author="ELIANA GALLEGO CORTES" w:date="2018-08-01T15:32:00Z">
                <w:pPr>
                  <w:jc w:val="center"/>
                </w:pPr>
              </w:pPrChange>
            </w:pPr>
            <w:ins w:id="629" w:author="ELIANA GALLEGO CORTES" w:date="2018-08-01T15:32:00Z">
              <w:r w:rsidRPr="00537613">
                <w:rPr>
                  <w:rFonts w:ascii="Calibri" w:eastAsia="Times New Roman" w:hAnsi="Calibri" w:cs="Times New Roman"/>
                  <w:b/>
                  <w:bCs/>
                  <w:color w:val="000000"/>
                  <w:sz w:val="24"/>
                  <w:szCs w:val="24"/>
                  <w:lang w:val="es-CO" w:eastAsia="es-CO"/>
                  <w:rPrChange w:id="63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8BF1634" w14:textId="77777777" w:rsidR="00537613" w:rsidRPr="00537613" w:rsidRDefault="00537613">
            <w:pPr>
              <w:spacing w:before="0" w:line="240" w:lineRule="auto"/>
              <w:jc w:val="center"/>
              <w:rPr>
                <w:ins w:id="631" w:author="ELIANA GALLEGO CORTES" w:date="2018-08-01T15:32:00Z"/>
                <w:rFonts w:ascii="Calibri" w:eastAsia="Times New Roman" w:hAnsi="Calibri" w:cs="Times New Roman"/>
                <w:b/>
                <w:bCs/>
                <w:color w:val="000000"/>
                <w:sz w:val="24"/>
                <w:szCs w:val="24"/>
                <w:lang w:val="es-CO" w:eastAsia="es-CO"/>
                <w:rPrChange w:id="632" w:author="ELIANA GALLEGO CORTES" w:date="2018-08-01T15:32:00Z">
                  <w:rPr>
                    <w:ins w:id="633" w:author="ELIANA GALLEGO CORTES" w:date="2018-08-01T15:32:00Z"/>
                  </w:rPr>
                </w:rPrChange>
              </w:rPr>
              <w:pPrChange w:id="634" w:author="ELIANA GALLEGO CORTES" w:date="2018-08-01T15:32:00Z">
                <w:pPr>
                  <w:jc w:val="center"/>
                </w:pPr>
              </w:pPrChange>
            </w:pPr>
            <w:ins w:id="635" w:author="ELIANA GALLEGO CORTES" w:date="2018-08-01T15:32:00Z">
              <w:r w:rsidRPr="00537613">
                <w:rPr>
                  <w:rFonts w:ascii="Calibri" w:eastAsia="Times New Roman" w:hAnsi="Calibri" w:cs="Times New Roman"/>
                  <w:b/>
                  <w:bCs/>
                  <w:color w:val="000000"/>
                  <w:sz w:val="24"/>
                  <w:szCs w:val="24"/>
                  <w:lang w:val="es-CO" w:eastAsia="es-CO"/>
                  <w:rPrChange w:id="63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5C3A64A" w14:textId="77777777" w:rsidR="00537613" w:rsidRPr="00537613" w:rsidRDefault="00537613">
            <w:pPr>
              <w:spacing w:before="0" w:line="240" w:lineRule="auto"/>
              <w:jc w:val="center"/>
              <w:rPr>
                <w:ins w:id="637" w:author="ELIANA GALLEGO CORTES" w:date="2018-08-01T15:32:00Z"/>
                <w:rFonts w:ascii="Calibri" w:eastAsia="Times New Roman" w:hAnsi="Calibri" w:cs="Times New Roman"/>
                <w:b/>
                <w:bCs/>
                <w:color w:val="000000"/>
                <w:sz w:val="24"/>
                <w:szCs w:val="24"/>
                <w:lang w:val="es-CO" w:eastAsia="es-CO"/>
                <w:rPrChange w:id="638" w:author="ELIANA GALLEGO CORTES" w:date="2018-08-01T15:32:00Z">
                  <w:rPr>
                    <w:ins w:id="639" w:author="ELIANA GALLEGO CORTES" w:date="2018-08-01T15:32:00Z"/>
                  </w:rPr>
                </w:rPrChange>
              </w:rPr>
              <w:pPrChange w:id="640" w:author="ELIANA GALLEGO CORTES" w:date="2018-08-01T15:32:00Z">
                <w:pPr>
                  <w:jc w:val="center"/>
                </w:pPr>
              </w:pPrChange>
            </w:pPr>
            <w:ins w:id="641" w:author="ELIANA GALLEGO CORTES" w:date="2018-08-01T15:32:00Z">
              <w:r w:rsidRPr="00537613">
                <w:rPr>
                  <w:rFonts w:ascii="Calibri" w:eastAsia="Times New Roman" w:hAnsi="Calibri" w:cs="Times New Roman"/>
                  <w:b/>
                  <w:bCs/>
                  <w:color w:val="000000"/>
                  <w:sz w:val="24"/>
                  <w:szCs w:val="24"/>
                  <w:lang w:val="es-CO" w:eastAsia="es-CO"/>
                  <w:rPrChange w:id="64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DCF3B80" w14:textId="77777777" w:rsidR="00537613" w:rsidRPr="00537613" w:rsidRDefault="00537613">
            <w:pPr>
              <w:spacing w:before="0" w:line="240" w:lineRule="auto"/>
              <w:jc w:val="center"/>
              <w:rPr>
                <w:ins w:id="643" w:author="ELIANA GALLEGO CORTES" w:date="2018-08-01T15:32:00Z"/>
                <w:rFonts w:ascii="Calibri" w:eastAsia="Times New Roman" w:hAnsi="Calibri" w:cs="Times New Roman"/>
                <w:b/>
                <w:bCs/>
                <w:color w:val="000000"/>
                <w:sz w:val="24"/>
                <w:szCs w:val="24"/>
                <w:lang w:val="es-CO" w:eastAsia="es-CO"/>
                <w:rPrChange w:id="644" w:author="ELIANA GALLEGO CORTES" w:date="2018-08-01T15:32:00Z">
                  <w:rPr>
                    <w:ins w:id="645" w:author="ELIANA GALLEGO CORTES" w:date="2018-08-01T15:32:00Z"/>
                  </w:rPr>
                </w:rPrChange>
              </w:rPr>
              <w:pPrChange w:id="646" w:author="ELIANA GALLEGO CORTES" w:date="2018-08-01T15:32:00Z">
                <w:pPr>
                  <w:jc w:val="center"/>
                </w:pPr>
              </w:pPrChange>
            </w:pPr>
            <w:ins w:id="647" w:author="ELIANA GALLEGO CORTES" w:date="2018-08-01T15:32:00Z">
              <w:r w:rsidRPr="00537613">
                <w:rPr>
                  <w:rFonts w:ascii="Calibri" w:eastAsia="Times New Roman" w:hAnsi="Calibri" w:cs="Times New Roman"/>
                  <w:b/>
                  <w:bCs/>
                  <w:color w:val="000000"/>
                  <w:sz w:val="24"/>
                  <w:szCs w:val="24"/>
                  <w:lang w:val="es-CO" w:eastAsia="es-CO"/>
                  <w:rPrChange w:id="64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22A7672" w14:textId="77777777" w:rsidR="00537613" w:rsidRPr="00537613" w:rsidRDefault="00537613">
            <w:pPr>
              <w:spacing w:before="0" w:line="240" w:lineRule="auto"/>
              <w:jc w:val="center"/>
              <w:rPr>
                <w:ins w:id="649" w:author="ELIANA GALLEGO CORTES" w:date="2018-08-01T15:32:00Z"/>
                <w:rFonts w:ascii="Calibri" w:eastAsia="Times New Roman" w:hAnsi="Calibri" w:cs="Times New Roman"/>
                <w:b/>
                <w:bCs/>
                <w:color w:val="000000"/>
                <w:sz w:val="24"/>
                <w:szCs w:val="24"/>
                <w:lang w:val="es-CO" w:eastAsia="es-CO"/>
                <w:rPrChange w:id="650" w:author="ELIANA GALLEGO CORTES" w:date="2018-08-01T15:32:00Z">
                  <w:rPr>
                    <w:ins w:id="651" w:author="ELIANA GALLEGO CORTES" w:date="2018-08-01T15:32:00Z"/>
                  </w:rPr>
                </w:rPrChange>
              </w:rPr>
              <w:pPrChange w:id="652" w:author="ELIANA GALLEGO CORTES" w:date="2018-08-01T15:32:00Z">
                <w:pPr>
                  <w:jc w:val="center"/>
                </w:pPr>
              </w:pPrChange>
            </w:pPr>
            <w:ins w:id="653" w:author="ELIANA GALLEGO CORTES" w:date="2018-08-01T15:32:00Z">
              <w:r w:rsidRPr="00537613">
                <w:rPr>
                  <w:rFonts w:ascii="Calibri" w:eastAsia="Times New Roman" w:hAnsi="Calibri" w:cs="Times New Roman"/>
                  <w:b/>
                  <w:bCs/>
                  <w:color w:val="000000"/>
                  <w:sz w:val="24"/>
                  <w:szCs w:val="24"/>
                  <w:lang w:val="es-CO" w:eastAsia="es-CO"/>
                  <w:rPrChange w:id="65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20E97D5" w14:textId="77777777" w:rsidR="00537613" w:rsidRPr="00537613" w:rsidRDefault="00537613">
            <w:pPr>
              <w:spacing w:before="0" w:line="240" w:lineRule="auto"/>
              <w:jc w:val="center"/>
              <w:rPr>
                <w:ins w:id="655" w:author="ELIANA GALLEGO CORTES" w:date="2018-08-01T15:32:00Z"/>
                <w:rFonts w:ascii="Calibri" w:eastAsia="Times New Roman" w:hAnsi="Calibri" w:cs="Times New Roman"/>
                <w:b/>
                <w:bCs/>
                <w:color w:val="000000"/>
                <w:sz w:val="24"/>
                <w:szCs w:val="24"/>
                <w:lang w:val="es-CO" w:eastAsia="es-CO"/>
                <w:rPrChange w:id="656" w:author="ELIANA GALLEGO CORTES" w:date="2018-08-01T15:32:00Z">
                  <w:rPr>
                    <w:ins w:id="657" w:author="ELIANA GALLEGO CORTES" w:date="2018-08-01T15:32:00Z"/>
                  </w:rPr>
                </w:rPrChange>
              </w:rPr>
              <w:pPrChange w:id="658" w:author="ELIANA GALLEGO CORTES" w:date="2018-08-01T15:32:00Z">
                <w:pPr>
                  <w:jc w:val="center"/>
                </w:pPr>
              </w:pPrChange>
            </w:pPr>
            <w:ins w:id="659" w:author="ELIANA GALLEGO CORTES" w:date="2018-08-01T15:32:00Z">
              <w:r w:rsidRPr="00537613">
                <w:rPr>
                  <w:rFonts w:ascii="Calibri" w:eastAsia="Times New Roman" w:hAnsi="Calibri" w:cs="Times New Roman"/>
                  <w:b/>
                  <w:bCs/>
                  <w:color w:val="000000"/>
                  <w:sz w:val="24"/>
                  <w:szCs w:val="24"/>
                  <w:lang w:val="es-CO" w:eastAsia="es-CO"/>
                  <w:rPrChange w:id="66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4E3847E" w14:textId="77777777" w:rsidR="00537613" w:rsidRPr="00537613" w:rsidRDefault="00537613">
            <w:pPr>
              <w:spacing w:before="0" w:line="240" w:lineRule="auto"/>
              <w:jc w:val="center"/>
              <w:rPr>
                <w:ins w:id="661" w:author="ELIANA GALLEGO CORTES" w:date="2018-08-01T15:32:00Z"/>
                <w:rFonts w:ascii="Calibri" w:eastAsia="Times New Roman" w:hAnsi="Calibri" w:cs="Times New Roman"/>
                <w:b/>
                <w:bCs/>
                <w:color w:val="000000"/>
                <w:sz w:val="24"/>
                <w:szCs w:val="24"/>
                <w:lang w:val="es-CO" w:eastAsia="es-CO"/>
                <w:rPrChange w:id="662" w:author="ELIANA GALLEGO CORTES" w:date="2018-08-01T15:32:00Z">
                  <w:rPr>
                    <w:ins w:id="663" w:author="ELIANA GALLEGO CORTES" w:date="2018-08-01T15:32:00Z"/>
                  </w:rPr>
                </w:rPrChange>
              </w:rPr>
              <w:pPrChange w:id="664" w:author="ELIANA GALLEGO CORTES" w:date="2018-08-01T15:32:00Z">
                <w:pPr>
                  <w:jc w:val="center"/>
                </w:pPr>
              </w:pPrChange>
            </w:pPr>
            <w:ins w:id="665" w:author="ELIANA GALLEGO CORTES" w:date="2018-08-01T15:32:00Z">
              <w:r w:rsidRPr="00537613">
                <w:rPr>
                  <w:rFonts w:ascii="Calibri" w:eastAsia="Times New Roman" w:hAnsi="Calibri" w:cs="Times New Roman"/>
                  <w:b/>
                  <w:bCs/>
                  <w:color w:val="000000"/>
                  <w:sz w:val="24"/>
                  <w:szCs w:val="24"/>
                  <w:lang w:val="es-CO" w:eastAsia="es-CO"/>
                  <w:rPrChange w:id="66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75EDCDE" w14:textId="77777777" w:rsidR="00537613" w:rsidRPr="00537613" w:rsidRDefault="00537613">
            <w:pPr>
              <w:spacing w:before="0" w:line="240" w:lineRule="auto"/>
              <w:jc w:val="center"/>
              <w:rPr>
                <w:ins w:id="667" w:author="ELIANA GALLEGO CORTES" w:date="2018-08-01T15:32:00Z"/>
                <w:rFonts w:ascii="Calibri" w:eastAsia="Times New Roman" w:hAnsi="Calibri" w:cs="Times New Roman"/>
                <w:b/>
                <w:bCs/>
                <w:color w:val="000000"/>
                <w:sz w:val="24"/>
                <w:szCs w:val="24"/>
                <w:lang w:val="es-CO" w:eastAsia="es-CO"/>
                <w:rPrChange w:id="668" w:author="ELIANA GALLEGO CORTES" w:date="2018-08-01T15:32:00Z">
                  <w:rPr>
                    <w:ins w:id="669" w:author="ELIANA GALLEGO CORTES" w:date="2018-08-01T15:32:00Z"/>
                  </w:rPr>
                </w:rPrChange>
              </w:rPr>
              <w:pPrChange w:id="670" w:author="ELIANA GALLEGO CORTES" w:date="2018-08-01T15:32:00Z">
                <w:pPr>
                  <w:jc w:val="center"/>
                </w:pPr>
              </w:pPrChange>
            </w:pPr>
            <w:ins w:id="671" w:author="ELIANA GALLEGO CORTES" w:date="2018-08-01T15:32:00Z">
              <w:r w:rsidRPr="00537613">
                <w:rPr>
                  <w:rFonts w:ascii="Calibri" w:eastAsia="Times New Roman" w:hAnsi="Calibri" w:cs="Times New Roman"/>
                  <w:b/>
                  <w:bCs/>
                  <w:color w:val="000000"/>
                  <w:sz w:val="24"/>
                  <w:szCs w:val="24"/>
                  <w:lang w:val="es-CO" w:eastAsia="es-CO"/>
                  <w:rPrChange w:id="672" w:author="ELIANA GALLEGO CORTES" w:date="2018-08-01T15:32:00Z">
                    <w:rPr/>
                  </w:rPrChange>
                </w:rPr>
                <w:t> </w:t>
              </w:r>
            </w:ins>
          </w:p>
        </w:tc>
        <w:tc>
          <w:tcPr>
            <w:tcW w:w="260" w:type="dxa"/>
            <w:gridSpan w:val="2"/>
            <w:tcBorders>
              <w:top w:val="nil"/>
              <w:left w:val="single" w:sz="4" w:space="0" w:color="auto"/>
              <w:bottom w:val="nil"/>
              <w:right w:val="single" w:sz="4" w:space="0" w:color="auto"/>
            </w:tcBorders>
            <w:shd w:val="clear" w:color="auto" w:fill="auto"/>
            <w:vAlign w:val="bottom"/>
            <w:hideMark/>
          </w:tcPr>
          <w:p w14:paraId="6D4C1DAB" w14:textId="77777777" w:rsidR="00537613" w:rsidRPr="00537613" w:rsidRDefault="00537613">
            <w:pPr>
              <w:spacing w:before="0" w:line="240" w:lineRule="auto"/>
              <w:jc w:val="center"/>
              <w:rPr>
                <w:ins w:id="673" w:author="ELIANA GALLEGO CORTES" w:date="2018-08-01T15:32:00Z"/>
                <w:rFonts w:ascii="Calibri" w:eastAsia="Times New Roman" w:hAnsi="Calibri" w:cs="Times New Roman"/>
                <w:b/>
                <w:bCs/>
                <w:color w:val="000000"/>
                <w:sz w:val="24"/>
                <w:szCs w:val="24"/>
                <w:lang w:val="es-CO" w:eastAsia="es-CO"/>
                <w:rPrChange w:id="674" w:author="ELIANA GALLEGO CORTES" w:date="2018-08-01T15:32:00Z">
                  <w:rPr>
                    <w:ins w:id="675" w:author="ELIANA GALLEGO CORTES" w:date="2018-08-01T15:32:00Z"/>
                  </w:rPr>
                </w:rPrChange>
              </w:rPr>
              <w:pPrChange w:id="676" w:author="ELIANA GALLEGO CORTES" w:date="2018-08-01T15:32:00Z">
                <w:pPr>
                  <w:jc w:val="center"/>
                </w:pPr>
              </w:pPrChange>
            </w:pPr>
            <w:ins w:id="677" w:author="ELIANA GALLEGO CORTES" w:date="2018-08-01T15:32:00Z">
              <w:r w:rsidRPr="00537613">
                <w:rPr>
                  <w:rFonts w:ascii="Calibri" w:eastAsia="Times New Roman" w:hAnsi="Calibri" w:cs="Times New Roman"/>
                  <w:b/>
                  <w:bCs/>
                  <w:color w:val="000000"/>
                  <w:sz w:val="24"/>
                  <w:szCs w:val="24"/>
                  <w:lang w:val="es-CO" w:eastAsia="es-CO"/>
                  <w:rPrChange w:id="678" w:author="ELIANA GALLEGO CORTES" w:date="2018-08-01T15:32:00Z">
                    <w:rPr/>
                  </w:rPrChange>
                </w:rPr>
                <w:t> </w:t>
              </w:r>
            </w:ins>
          </w:p>
        </w:tc>
      </w:tr>
      <w:tr w:rsidR="001537A4" w:rsidRPr="00537613" w14:paraId="3E3D0AA0" w14:textId="77777777" w:rsidTr="00537613">
        <w:trPr>
          <w:gridBefore w:val="1"/>
          <w:trHeight w:val="555"/>
          <w:ins w:id="679" w:author="ELIANA GALLEGO CORTES" w:date="2018-08-01T15:32:00Z"/>
        </w:trPr>
        <w:tc>
          <w:tcPr>
            <w:tcW w:w="6960" w:type="dxa"/>
            <w:tcBorders>
              <w:top w:val="nil"/>
              <w:left w:val="single" w:sz="4" w:space="0" w:color="auto"/>
              <w:bottom w:val="single" w:sz="4" w:space="0" w:color="auto"/>
              <w:right w:val="single" w:sz="4" w:space="0" w:color="auto"/>
            </w:tcBorders>
            <w:shd w:val="clear" w:color="auto" w:fill="auto"/>
            <w:vAlign w:val="center"/>
            <w:hideMark/>
          </w:tcPr>
          <w:p w14:paraId="54F3F62D" w14:textId="77777777" w:rsidR="00537613" w:rsidRPr="00537613" w:rsidRDefault="00537613">
            <w:pPr>
              <w:spacing w:before="0" w:line="240" w:lineRule="auto"/>
              <w:jc w:val="center"/>
              <w:rPr>
                <w:ins w:id="680" w:author="ELIANA GALLEGO CORTES" w:date="2018-08-01T15:32:00Z"/>
                <w:rFonts w:ascii="Calibri" w:eastAsia="Times New Roman" w:hAnsi="Calibri" w:cs="Times New Roman"/>
                <w:color w:val="000000"/>
                <w:sz w:val="24"/>
                <w:szCs w:val="24"/>
                <w:lang w:val="es-CO" w:eastAsia="es-CO"/>
                <w:rPrChange w:id="681" w:author="ELIANA GALLEGO CORTES" w:date="2018-08-01T15:32:00Z">
                  <w:rPr>
                    <w:ins w:id="682" w:author="ELIANA GALLEGO CORTES" w:date="2018-08-01T15:32:00Z"/>
                  </w:rPr>
                </w:rPrChange>
              </w:rPr>
              <w:pPrChange w:id="683" w:author="ELIANA GALLEGO CORTES" w:date="2018-08-01T15:32:00Z">
                <w:pPr>
                  <w:jc w:val="center"/>
                </w:pPr>
              </w:pPrChange>
            </w:pPr>
            <w:ins w:id="684" w:author="ELIANA GALLEGO CORTES" w:date="2018-08-01T15:32:00Z">
              <w:r w:rsidRPr="00537613">
                <w:rPr>
                  <w:rFonts w:ascii="Calibri" w:eastAsia="Times New Roman" w:hAnsi="Calibri" w:cs="Times New Roman"/>
                  <w:color w:val="000000"/>
                  <w:sz w:val="24"/>
                  <w:szCs w:val="24"/>
                  <w:lang w:val="es-CO" w:eastAsia="es-CO"/>
                  <w:rPrChange w:id="685" w:author="ELIANA GALLEGO CORTES" w:date="2018-08-01T15:32:00Z">
                    <w:rPr/>
                  </w:rPrChange>
                </w:rPr>
                <w:t xml:space="preserve">Etapa 2. Normatividad interna y externa relacionada con la gestión de empresas tipo spin-off 1 mes </w:t>
              </w:r>
            </w:ins>
          </w:p>
        </w:tc>
        <w:tc>
          <w:tcPr>
            <w:tcW w:w="260" w:type="dxa"/>
            <w:tcBorders>
              <w:top w:val="nil"/>
              <w:left w:val="single" w:sz="4" w:space="0" w:color="auto"/>
              <w:bottom w:val="nil"/>
              <w:right w:val="nil"/>
            </w:tcBorders>
            <w:shd w:val="clear" w:color="auto" w:fill="auto"/>
            <w:vAlign w:val="bottom"/>
            <w:hideMark/>
          </w:tcPr>
          <w:p w14:paraId="2E380BB1" w14:textId="77777777" w:rsidR="00537613" w:rsidRPr="00537613" w:rsidRDefault="00537613">
            <w:pPr>
              <w:spacing w:before="0" w:line="240" w:lineRule="auto"/>
              <w:jc w:val="center"/>
              <w:rPr>
                <w:ins w:id="686" w:author="ELIANA GALLEGO CORTES" w:date="2018-08-01T15:32:00Z"/>
                <w:rFonts w:ascii="Calibri" w:eastAsia="Times New Roman" w:hAnsi="Calibri" w:cs="Times New Roman"/>
                <w:b/>
                <w:bCs/>
                <w:color w:val="000000"/>
                <w:sz w:val="24"/>
                <w:szCs w:val="24"/>
                <w:lang w:val="es-CO" w:eastAsia="es-CO"/>
                <w:rPrChange w:id="687" w:author="ELIANA GALLEGO CORTES" w:date="2018-08-01T15:32:00Z">
                  <w:rPr>
                    <w:ins w:id="688" w:author="ELIANA GALLEGO CORTES" w:date="2018-08-01T15:32:00Z"/>
                  </w:rPr>
                </w:rPrChange>
              </w:rPr>
              <w:pPrChange w:id="689" w:author="ELIANA GALLEGO CORTES" w:date="2018-08-01T15:32:00Z">
                <w:pPr>
                  <w:jc w:val="center"/>
                </w:pPr>
              </w:pPrChange>
            </w:pPr>
            <w:ins w:id="690" w:author="ELIANA GALLEGO CORTES" w:date="2018-08-01T15:32:00Z">
              <w:r w:rsidRPr="00537613">
                <w:rPr>
                  <w:rFonts w:ascii="Calibri" w:eastAsia="Times New Roman" w:hAnsi="Calibri" w:cs="Times New Roman"/>
                  <w:b/>
                  <w:bCs/>
                  <w:color w:val="000000"/>
                  <w:sz w:val="24"/>
                  <w:szCs w:val="24"/>
                  <w:lang w:val="es-CO" w:eastAsia="es-CO"/>
                  <w:rPrChange w:id="691"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7255BFE" w14:textId="77777777" w:rsidR="00537613" w:rsidRPr="00537613" w:rsidRDefault="00537613">
            <w:pPr>
              <w:spacing w:before="0" w:line="240" w:lineRule="auto"/>
              <w:jc w:val="center"/>
              <w:rPr>
                <w:ins w:id="692" w:author="ELIANA GALLEGO CORTES" w:date="2018-08-01T15:32:00Z"/>
                <w:rFonts w:ascii="Calibri" w:eastAsia="Times New Roman" w:hAnsi="Calibri" w:cs="Times New Roman"/>
                <w:b/>
                <w:bCs/>
                <w:color w:val="000000"/>
                <w:sz w:val="24"/>
                <w:szCs w:val="24"/>
                <w:lang w:val="es-CO" w:eastAsia="es-CO"/>
                <w:rPrChange w:id="693" w:author="ELIANA GALLEGO CORTES" w:date="2018-08-01T15:32:00Z">
                  <w:rPr>
                    <w:ins w:id="694" w:author="ELIANA GALLEGO CORTES" w:date="2018-08-01T15:32:00Z"/>
                  </w:rPr>
                </w:rPrChange>
              </w:rPr>
              <w:pPrChange w:id="695" w:author="ELIANA GALLEGO CORTES" w:date="2018-08-01T15:32:00Z">
                <w:pPr>
                  <w:jc w:val="center"/>
                </w:pPr>
              </w:pPrChange>
            </w:pPr>
            <w:ins w:id="696" w:author="ELIANA GALLEGO CORTES" w:date="2018-08-01T15:32:00Z">
              <w:r w:rsidRPr="00537613">
                <w:rPr>
                  <w:rFonts w:ascii="Calibri" w:eastAsia="Times New Roman" w:hAnsi="Calibri" w:cs="Times New Roman"/>
                  <w:b/>
                  <w:bCs/>
                  <w:color w:val="000000"/>
                  <w:sz w:val="24"/>
                  <w:szCs w:val="24"/>
                  <w:lang w:val="es-CO" w:eastAsia="es-CO"/>
                  <w:rPrChange w:id="697"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F46FF2F" w14:textId="77777777" w:rsidR="00537613" w:rsidRPr="00537613" w:rsidRDefault="00537613">
            <w:pPr>
              <w:spacing w:before="0" w:line="240" w:lineRule="auto"/>
              <w:jc w:val="center"/>
              <w:rPr>
                <w:ins w:id="698" w:author="ELIANA GALLEGO CORTES" w:date="2018-08-01T15:32:00Z"/>
                <w:rFonts w:ascii="Calibri" w:eastAsia="Times New Roman" w:hAnsi="Calibri" w:cs="Times New Roman"/>
                <w:b/>
                <w:bCs/>
                <w:color w:val="000000"/>
                <w:sz w:val="24"/>
                <w:szCs w:val="24"/>
                <w:lang w:val="es-CO" w:eastAsia="es-CO"/>
                <w:rPrChange w:id="699" w:author="ELIANA GALLEGO CORTES" w:date="2018-08-01T15:32:00Z">
                  <w:rPr>
                    <w:ins w:id="700" w:author="ELIANA GALLEGO CORTES" w:date="2018-08-01T15:32:00Z"/>
                  </w:rPr>
                </w:rPrChange>
              </w:rPr>
              <w:pPrChange w:id="701" w:author="ELIANA GALLEGO CORTES" w:date="2018-08-01T15:32:00Z">
                <w:pPr>
                  <w:jc w:val="center"/>
                </w:pPr>
              </w:pPrChange>
            </w:pPr>
            <w:ins w:id="702" w:author="ELIANA GALLEGO CORTES" w:date="2018-08-01T15:32:00Z">
              <w:r w:rsidRPr="00537613">
                <w:rPr>
                  <w:rFonts w:ascii="Calibri" w:eastAsia="Times New Roman" w:hAnsi="Calibri" w:cs="Times New Roman"/>
                  <w:b/>
                  <w:bCs/>
                  <w:color w:val="000000"/>
                  <w:sz w:val="24"/>
                  <w:szCs w:val="24"/>
                  <w:lang w:val="es-CO" w:eastAsia="es-CO"/>
                  <w:rPrChange w:id="703"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1B874BB" w14:textId="77777777" w:rsidR="00537613" w:rsidRPr="00537613" w:rsidRDefault="00537613">
            <w:pPr>
              <w:spacing w:before="0" w:line="240" w:lineRule="auto"/>
              <w:jc w:val="center"/>
              <w:rPr>
                <w:ins w:id="704" w:author="ELIANA GALLEGO CORTES" w:date="2018-08-01T15:32:00Z"/>
                <w:rFonts w:ascii="Calibri" w:eastAsia="Times New Roman" w:hAnsi="Calibri" w:cs="Times New Roman"/>
                <w:b/>
                <w:bCs/>
                <w:color w:val="000000"/>
                <w:sz w:val="24"/>
                <w:szCs w:val="24"/>
                <w:lang w:val="es-CO" w:eastAsia="es-CO"/>
                <w:rPrChange w:id="705" w:author="ELIANA GALLEGO CORTES" w:date="2018-08-01T15:32:00Z">
                  <w:rPr>
                    <w:ins w:id="706" w:author="ELIANA GALLEGO CORTES" w:date="2018-08-01T15:32:00Z"/>
                  </w:rPr>
                </w:rPrChange>
              </w:rPr>
              <w:pPrChange w:id="707" w:author="ELIANA GALLEGO CORTES" w:date="2018-08-01T15:32:00Z">
                <w:pPr>
                  <w:jc w:val="center"/>
                </w:pPr>
              </w:pPrChange>
            </w:pPr>
            <w:ins w:id="708" w:author="ELIANA GALLEGO CORTES" w:date="2018-08-01T15:32:00Z">
              <w:r w:rsidRPr="00537613">
                <w:rPr>
                  <w:rFonts w:ascii="Calibri" w:eastAsia="Times New Roman" w:hAnsi="Calibri" w:cs="Times New Roman"/>
                  <w:b/>
                  <w:bCs/>
                  <w:color w:val="000000"/>
                  <w:sz w:val="24"/>
                  <w:szCs w:val="24"/>
                  <w:lang w:val="es-CO" w:eastAsia="es-CO"/>
                  <w:rPrChange w:id="709"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C630ECA" w14:textId="77777777" w:rsidR="00537613" w:rsidRPr="00537613" w:rsidRDefault="00537613">
            <w:pPr>
              <w:spacing w:before="0" w:line="240" w:lineRule="auto"/>
              <w:jc w:val="center"/>
              <w:rPr>
                <w:ins w:id="710" w:author="ELIANA GALLEGO CORTES" w:date="2018-08-01T15:32:00Z"/>
                <w:rFonts w:ascii="Calibri" w:eastAsia="Times New Roman" w:hAnsi="Calibri" w:cs="Times New Roman"/>
                <w:b/>
                <w:bCs/>
                <w:color w:val="000000"/>
                <w:sz w:val="24"/>
                <w:szCs w:val="24"/>
                <w:lang w:val="es-CO" w:eastAsia="es-CO"/>
                <w:rPrChange w:id="711" w:author="ELIANA GALLEGO CORTES" w:date="2018-08-01T15:32:00Z">
                  <w:rPr>
                    <w:ins w:id="712" w:author="ELIANA GALLEGO CORTES" w:date="2018-08-01T15:32:00Z"/>
                  </w:rPr>
                </w:rPrChange>
              </w:rPr>
              <w:pPrChange w:id="713" w:author="ELIANA GALLEGO CORTES" w:date="2018-08-01T15:32:00Z">
                <w:pPr>
                  <w:jc w:val="center"/>
                </w:pPr>
              </w:pPrChange>
            </w:pPr>
            <w:ins w:id="714" w:author="ELIANA GALLEGO CORTES" w:date="2018-08-01T15:32:00Z">
              <w:r w:rsidRPr="00537613">
                <w:rPr>
                  <w:rFonts w:ascii="Calibri" w:eastAsia="Times New Roman" w:hAnsi="Calibri" w:cs="Times New Roman"/>
                  <w:b/>
                  <w:bCs/>
                  <w:color w:val="000000"/>
                  <w:sz w:val="24"/>
                  <w:szCs w:val="24"/>
                  <w:lang w:val="es-CO" w:eastAsia="es-CO"/>
                  <w:rPrChange w:id="715"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6F3B2197" w14:textId="77777777" w:rsidR="00537613" w:rsidRPr="00537613" w:rsidRDefault="00537613">
            <w:pPr>
              <w:spacing w:before="0" w:line="240" w:lineRule="auto"/>
              <w:jc w:val="center"/>
              <w:rPr>
                <w:ins w:id="716" w:author="ELIANA GALLEGO CORTES" w:date="2018-08-01T15:32:00Z"/>
                <w:rFonts w:ascii="Calibri" w:eastAsia="Times New Roman" w:hAnsi="Calibri" w:cs="Times New Roman"/>
                <w:b/>
                <w:bCs/>
                <w:color w:val="000000"/>
                <w:sz w:val="24"/>
                <w:szCs w:val="24"/>
                <w:lang w:val="es-CO" w:eastAsia="es-CO"/>
                <w:rPrChange w:id="717" w:author="ELIANA GALLEGO CORTES" w:date="2018-08-01T15:32:00Z">
                  <w:rPr>
                    <w:ins w:id="718" w:author="ELIANA GALLEGO CORTES" w:date="2018-08-01T15:32:00Z"/>
                  </w:rPr>
                </w:rPrChange>
              </w:rPr>
              <w:pPrChange w:id="719" w:author="ELIANA GALLEGO CORTES" w:date="2018-08-01T15:32:00Z">
                <w:pPr>
                  <w:jc w:val="center"/>
                </w:pPr>
              </w:pPrChange>
            </w:pPr>
            <w:ins w:id="720" w:author="ELIANA GALLEGO CORTES" w:date="2018-08-01T15:32:00Z">
              <w:r w:rsidRPr="00537613">
                <w:rPr>
                  <w:rFonts w:ascii="Calibri" w:eastAsia="Times New Roman" w:hAnsi="Calibri" w:cs="Times New Roman"/>
                  <w:b/>
                  <w:bCs/>
                  <w:color w:val="000000"/>
                  <w:sz w:val="24"/>
                  <w:szCs w:val="24"/>
                  <w:lang w:val="es-CO" w:eastAsia="es-CO"/>
                  <w:rPrChange w:id="721"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A847F43" w14:textId="77777777" w:rsidR="00537613" w:rsidRPr="00537613" w:rsidRDefault="00537613">
            <w:pPr>
              <w:spacing w:before="0" w:line="240" w:lineRule="auto"/>
              <w:jc w:val="center"/>
              <w:rPr>
                <w:ins w:id="722" w:author="ELIANA GALLEGO CORTES" w:date="2018-08-01T15:32:00Z"/>
                <w:rFonts w:ascii="Calibri" w:eastAsia="Times New Roman" w:hAnsi="Calibri" w:cs="Times New Roman"/>
                <w:b/>
                <w:bCs/>
                <w:color w:val="000000"/>
                <w:sz w:val="24"/>
                <w:szCs w:val="24"/>
                <w:lang w:val="es-CO" w:eastAsia="es-CO"/>
                <w:rPrChange w:id="723" w:author="ELIANA GALLEGO CORTES" w:date="2018-08-01T15:32:00Z">
                  <w:rPr>
                    <w:ins w:id="724" w:author="ELIANA GALLEGO CORTES" w:date="2018-08-01T15:32:00Z"/>
                  </w:rPr>
                </w:rPrChange>
              </w:rPr>
              <w:pPrChange w:id="725" w:author="ELIANA GALLEGO CORTES" w:date="2018-08-01T15:32:00Z">
                <w:pPr>
                  <w:jc w:val="center"/>
                </w:pPr>
              </w:pPrChange>
            </w:pPr>
            <w:ins w:id="726" w:author="ELIANA GALLEGO CORTES" w:date="2018-08-01T15:32:00Z">
              <w:r w:rsidRPr="00537613">
                <w:rPr>
                  <w:rFonts w:ascii="Calibri" w:eastAsia="Times New Roman" w:hAnsi="Calibri" w:cs="Times New Roman"/>
                  <w:b/>
                  <w:bCs/>
                  <w:color w:val="000000"/>
                  <w:sz w:val="24"/>
                  <w:szCs w:val="24"/>
                  <w:lang w:val="es-CO" w:eastAsia="es-CO"/>
                  <w:rPrChange w:id="727"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8130C46" w14:textId="77777777" w:rsidR="00537613" w:rsidRPr="00537613" w:rsidRDefault="00537613">
            <w:pPr>
              <w:spacing w:before="0" w:line="240" w:lineRule="auto"/>
              <w:jc w:val="center"/>
              <w:rPr>
                <w:ins w:id="728" w:author="ELIANA GALLEGO CORTES" w:date="2018-08-01T15:32:00Z"/>
                <w:rFonts w:ascii="Calibri" w:eastAsia="Times New Roman" w:hAnsi="Calibri" w:cs="Times New Roman"/>
                <w:b/>
                <w:bCs/>
                <w:color w:val="000000"/>
                <w:sz w:val="24"/>
                <w:szCs w:val="24"/>
                <w:lang w:val="es-CO" w:eastAsia="es-CO"/>
                <w:rPrChange w:id="729" w:author="ELIANA GALLEGO CORTES" w:date="2018-08-01T15:32:00Z">
                  <w:rPr>
                    <w:ins w:id="730" w:author="ELIANA GALLEGO CORTES" w:date="2018-08-01T15:32:00Z"/>
                  </w:rPr>
                </w:rPrChange>
              </w:rPr>
              <w:pPrChange w:id="731" w:author="ELIANA GALLEGO CORTES" w:date="2018-08-01T15:32:00Z">
                <w:pPr>
                  <w:jc w:val="center"/>
                </w:pPr>
              </w:pPrChange>
            </w:pPr>
            <w:ins w:id="732" w:author="ELIANA GALLEGO CORTES" w:date="2018-08-01T15:32:00Z">
              <w:r w:rsidRPr="00537613">
                <w:rPr>
                  <w:rFonts w:ascii="Calibri" w:eastAsia="Times New Roman" w:hAnsi="Calibri" w:cs="Times New Roman"/>
                  <w:b/>
                  <w:bCs/>
                  <w:color w:val="000000"/>
                  <w:sz w:val="24"/>
                  <w:szCs w:val="24"/>
                  <w:lang w:val="es-CO" w:eastAsia="es-CO"/>
                  <w:rPrChange w:id="733"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6DCAB896" w14:textId="77777777" w:rsidR="00537613" w:rsidRPr="00537613" w:rsidRDefault="00537613">
            <w:pPr>
              <w:spacing w:before="0" w:line="240" w:lineRule="auto"/>
              <w:jc w:val="center"/>
              <w:rPr>
                <w:ins w:id="734" w:author="ELIANA GALLEGO CORTES" w:date="2018-08-01T15:32:00Z"/>
                <w:rFonts w:ascii="Calibri" w:eastAsia="Times New Roman" w:hAnsi="Calibri" w:cs="Times New Roman"/>
                <w:b/>
                <w:bCs/>
                <w:color w:val="000000"/>
                <w:sz w:val="24"/>
                <w:szCs w:val="24"/>
                <w:lang w:val="es-CO" w:eastAsia="es-CO"/>
                <w:rPrChange w:id="735" w:author="ELIANA GALLEGO CORTES" w:date="2018-08-01T15:32:00Z">
                  <w:rPr>
                    <w:ins w:id="736" w:author="ELIANA GALLEGO CORTES" w:date="2018-08-01T15:32:00Z"/>
                  </w:rPr>
                </w:rPrChange>
              </w:rPr>
              <w:pPrChange w:id="737" w:author="ELIANA GALLEGO CORTES" w:date="2018-08-01T15:32:00Z">
                <w:pPr>
                  <w:jc w:val="center"/>
                </w:pPr>
              </w:pPrChange>
            </w:pPr>
            <w:ins w:id="738" w:author="ELIANA GALLEGO CORTES" w:date="2018-08-01T15:32:00Z">
              <w:r w:rsidRPr="00537613">
                <w:rPr>
                  <w:rFonts w:ascii="Calibri" w:eastAsia="Times New Roman" w:hAnsi="Calibri" w:cs="Times New Roman"/>
                  <w:b/>
                  <w:bCs/>
                  <w:color w:val="000000"/>
                  <w:sz w:val="24"/>
                  <w:szCs w:val="24"/>
                  <w:lang w:val="es-CO" w:eastAsia="es-CO"/>
                  <w:rPrChange w:id="739"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1518468F" w14:textId="77777777" w:rsidR="00537613" w:rsidRPr="00537613" w:rsidRDefault="00537613">
            <w:pPr>
              <w:spacing w:before="0" w:line="240" w:lineRule="auto"/>
              <w:jc w:val="center"/>
              <w:rPr>
                <w:ins w:id="740" w:author="ELIANA GALLEGO CORTES" w:date="2018-08-01T15:32:00Z"/>
                <w:rFonts w:ascii="Calibri" w:eastAsia="Times New Roman" w:hAnsi="Calibri" w:cs="Times New Roman"/>
                <w:b/>
                <w:bCs/>
                <w:color w:val="000000"/>
                <w:sz w:val="24"/>
                <w:szCs w:val="24"/>
                <w:lang w:val="es-CO" w:eastAsia="es-CO"/>
                <w:rPrChange w:id="741" w:author="ELIANA GALLEGO CORTES" w:date="2018-08-01T15:32:00Z">
                  <w:rPr>
                    <w:ins w:id="742" w:author="ELIANA GALLEGO CORTES" w:date="2018-08-01T15:32:00Z"/>
                  </w:rPr>
                </w:rPrChange>
              </w:rPr>
              <w:pPrChange w:id="743" w:author="ELIANA GALLEGO CORTES" w:date="2018-08-01T15:32:00Z">
                <w:pPr>
                  <w:jc w:val="center"/>
                </w:pPr>
              </w:pPrChange>
            </w:pPr>
            <w:ins w:id="744" w:author="ELIANA GALLEGO CORTES" w:date="2018-08-01T15:32:00Z">
              <w:r w:rsidRPr="00537613">
                <w:rPr>
                  <w:rFonts w:ascii="Calibri" w:eastAsia="Times New Roman" w:hAnsi="Calibri" w:cs="Times New Roman"/>
                  <w:b/>
                  <w:bCs/>
                  <w:color w:val="000000"/>
                  <w:sz w:val="24"/>
                  <w:szCs w:val="24"/>
                  <w:lang w:val="es-CO" w:eastAsia="es-CO"/>
                  <w:rPrChange w:id="745"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5F579D5C" w14:textId="77777777" w:rsidR="00537613" w:rsidRPr="00537613" w:rsidRDefault="00537613">
            <w:pPr>
              <w:spacing w:before="0" w:line="240" w:lineRule="auto"/>
              <w:jc w:val="center"/>
              <w:rPr>
                <w:ins w:id="746" w:author="ELIANA GALLEGO CORTES" w:date="2018-08-01T15:32:00Z"/>
                <w:rFonts w:ascii="Calibri" w:eastAsia="Times New Roman" w:hAnsi="Calibri" w:cs="Times New Roman"/>
                <w:b/>
                <w:bCs/>
                <w:color w:val="000000"/>
                <w:sz w:val="24"/>
                <w:szCs w:val="24"/>
                <w:lang w:val="es-CO" w:eastAsia="es-CO"/>
                <w:rPrChange w:id="747" w:author="ELIANA GALLEGO CORTES" w:date="2018-08-01T15:32:00Z">
                  <w:rPr>
                    <w:ins w:id="748" w:author="ELIANA GALLEGO CORTES" w:date="2018-08-01T15:32:00Z"/>
                  </w:rPr>
                </w:rPrChange>
              </w:rPr>
              <w:pPrChange w:id="749" w:author="ELIANA GALLEGO CORTES" w:date="2018-08-01T15:32:00Z">
                <w:pPr>
                  <w:jc w:val="center"/>
                </w:pPr>
              </w:pPrChange>
            </w:pPr>
            <w:ins w:id="750" w:author="ELIANA GALLEGO CORTES" w:date="2018-08-01T15:32:00Z">
              <w:r w:rsidRPr="00537613">
                <w:rPr>
                  <w:rFonts w:ascii="Calibri" w:eastAsia="Times New Roman" w:hAnsi="Calibri" w:cs="Times New Roman"/>
                  <w:b/>
                  <w:bCs/>
                  <w:color w:val="000000"/>
                  <w:sz w:val="24"/>
                  <w:szCs w:val="24"/>
                  <w:lang w:val="es-CO" w:eastAsia="es-CO"/>
                  <w:rPrChange w:id="751"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3F3CC237" w14:textId="77777777" w:rsidR="00537613" w:rsidRPr="00537613" w:rsidRDefault="00537613">
            <w:pPr>
              <w:spacing w:before="0" w:line="240" w:lineRule="auto"/>
              <w:jc w:val="center"/>
              <w:rPr>
                <w:ins w:id="752" w:author="ELIANA GALLEGO CORTES" w:date="2018-08-01T15:32:00Z"/>
                <w:rFonts w:ascii="Calibri" w:eastAsia="Times New Roman" w:hAnsi="Calibri" w:cs="Times New Roman"/>
                <w:b/>
                <w:bCs/>
                <w:color w:val="000000"/>
                <w:sz w:val="24"/>
                <w:szCs w:val="24"/>
                <w:lang w:val="es-CO" w:eastAsia="es-CO"/>
                <w:rPrChange w:id="753" w:author="ELIANA GALLEGO CORTES" w:date="2018-08-01T15:32:00Z">
                  <w:rPr>
                    <w:ins w:id="754" w:author="ELIANA GALLEGO CORTES" w:date="2018-08-01T15:32:00Z"/>
                  </w:rPr>
                </w:rPrChange>
              </w:rPr>
              <w:pPrChange w:id="755" w:author="ELIANA GALLEGO CORTES" w:date="2018-08-01T15:32:00Z">
                <w:pPr>
                  <w:jc w:val="center"/>
                </w:pPr>
              </w:pPrChange>
            </w:pPr>
            <w:ins w:id="756" w:author="ELIANA GALLEGO CORTES" w:date="2018-08-01T15:32:00Z">
              <w:r w:rsidRPr="00537613">
                <w:rPr>
                  <w:rFonts w:ascii="Calibri" w:eastAsia="Times New Roman" w:hAnsi="Calibri" w:cs="Times New Roman"/>
                  <w:b/>
                  <w:bCs/>
                  <w:color w:val="000000"/>
                  <w:sz w:val="24"/>
                  <w:szCs w:val="24"/>
                  <w:lang w:val="es-CO" w:eastAsia="es-CO"/>
                  <w:rPrChange w:id="757"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18F3921F" w14:textId="77777777" w:rsidR="00537613" w:rsidRPr="00537613" w:rsidRDefault="00537613">
            <w:pPr>
              <w:spacing w:before="0" w:line="240" w:lineRule="auto"/>
              <w:jc w:val="center"/>
              <w:rPr>
                <w:ins w:id="758" w:author="ELIANA GALLEGO CORTES" w:date="2018-08-01T15:32:00Z"/>
                <w:rFonts w:ascii="Calibri" w:eastAsia="Times New Roman" w:hAnsi="Calibri" w:cs="Times New Roman"/>
                <w:b/>
                <w:bCs/>
                <w:color w:val="000000"/>
                <w:sz w:val="24"/>
                <w:szCs w:val="24"/>
                <w:lang w:val="es-CO" w:eastAsia="es-CO"/>
                <w:rPrChange w:id="759" w:author="ELIANA GALLEGO CORTES" w:date="2018-08-01T15:32:00Z">
                  <w:rPr>
                    <w:ins w:id="760" w:author="ELIANA GALLEGO CORTES" w:date="2018-08-01T15:32:00Z"/>
                  </w:rPr>
                </w:rPrChange>
              </w:rPr>
              <w:pPrChange w:id="761" w:author="ELIANA GALLEGO CORTES" w:date="2018-08-01T15:32:00Z">
                <w:pPr>
                  <w:jc w:val="center"/>
                </w:pPr>
              </w:pPrChange>
            </w:pPr>
            <w:ins w:id="762" w:author="ELIANA GALLEGO CORTES" w:date="2018-08-01T15:32:00Z">
              <w:r w:rsidRPr="00537613">
                <w:rPr>
                  <w:rFonts w:ascii="Calibri" w:eastAsia="Times New Roman" w:hAnsi="Calibri" w:cs="Times New Roman"/>
                  <w:b/>
                  <w:bCs/>
                  <w:color w:val="000000"/>
                  <w:sz w:val="24"/>
                  <w:szCs w:val="24"/>
                  <w:lang w:val="es-CO" w:eastAsia="es-CO"/>
                  <w:rPrChange w:id="763"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53397671" w14:textId="77777777" w:rsidR="00537613" w:rsidRPr="00537613" w:rsidRDefault="00537613">
            <w:pPr>
              <w:spacing w:before="0" w:line="240" w:lineRule="auto"/>
              <w:jc w:val="center"/>
              <w:rPr>
                <w:ins w:id="764" w:author="ELIANA GALLEGO CORTES" w:date="2018-08-01T15:32:00Z"/>
                <w:rFonts w:ascii="Calibri" w:eastAsia="Times New Roman" w:hAnsi="Calibri" w:cs="Times New Roman"/>
                <w:b/>
                <w:bCs/>
                <w:color w:val="000000"/>
                <w:sz w:val="24"/>
                <w:szCs w:val="24"/>
                <w:lang w:val="es-CO" w:eastAsia="es-CO"/>
                <w:rPrChange w:id="765" w:author="ELIANA GALLEGO CORTES" w:date="2018-08-01T15:32:00Z">
                  <w:rPr>
                    <w:ins w:id="766" w:author="ELIANA GALLEGO CORTES" w:date="2018-08-01T15:32:00Z"/>
                  </w:rPr>
                </w:rPrChange>
              </w:rPr>
              <w:pPrChange w:id="767" w:author="ELIANA GALLEGO CORTES" w:date="2018-08-01T15:32:00Z">
                <w:pPr>
                  <w:jc w:val="center"/>
                </w:pPr>
              </w:pPrChange>
            </w:pPr>
            <w:ins w:id="768" w:author="ELIANA GALLEGO CORTES" w:date="2018-08-01T15:32:00Z">
              <w:r w:rsidRPr="00537613">
                <w:rPr>
                  <w:rFonts w:ascii="Calibri" w:eastAsia="Times New Roman" w:hAnsi="Calibri" w:cs="Times New Roman"/>
                  <w:b/>
                  <w:bCs/>
                  <w:color w:val="000000"/>
                  <w:sz w:val="24"/>
                  <w:szCs w:val="24"/>
                  <w:lang w:val="es-CO" w:eastAsia="es-CO"/>
                  <w:rPrChange w:id="769"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5E81BC51" w14:textId="77777777" w:rsidR="00537613" w:rsidRPr="00537613" w:rsidRDefault="00537613">
            <w:pPr>
              <w:spacing w:before="0" w:line="240" w:lineRule="auto"/>
              <w:jc w:val="center"/>
              <w:rPr>
                <w:ins w:id="770" w:author="ELIANA GALLEGO CORTES" w:date="2018-08-01T15:32:00Z"/>
                <w:rFonts w:ascii="Calibri" w:eastAsia="Times New Roman" w:hAnsi="Calibri" w:cs="Times New Roman"/>
                <w:b/>
                <w:bCs/>
                <w:color w:val="000000"/>
                <w:sz w:val="24"/>
                <w:szCs w:val="24"/>
                <w:lang w:val="es-CO" w:eastAsia="es-CO"/>
                <w:rPrChange w:id="771" w:author="ELIANA GALLEGO CORTES" w:date="2018-08-01T15:32:00Z">
                  <w:rPr>
                    <w:ins w:id="772" w:author="ELIANA GALLEGO CORTES" w:date="2018-08-01T15:32:00Z"/>
                  </w:rPr>
                </w:rPrChange>
              </w:rPr>
              <w:pPrChange w:id="773" w:author="ELIANA GALLEGO CORTES" w:date="2018-08-01T15:32:00Z">
                <w:pPr>
                  <w:jc w:val="center"/>
                </w:pPr>
              </w:pPrChange>
            </w:pPr>
            <w:ins w:id="774" w:author="ELIANA GALLEGO CORTES" w:date="2018-08-01T15:32:00Z">
              <w:r w:rsidRPr="00537613">
                <w:rPr>
                  <w:rFonts w:ascii="Calibri" w:eastAsia="Times New Roman" w:hAnsi="Calibri" w:cs="Times New Roman"/>
                  <w:b/>
                  <w:bCs/>
                  <w:color w:val="000000"/>
                  <w:sz w:val="24"/>
                  <w:szCs w:val="24"/>
                  <w:lang w:val="es-CO" w:eastAsia="es-CO"/>
                  <w:rPrChange w:id="775"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32226584" w14:textId="77777777" w:rsidR="00537613" w:rsidRPr="00537613" w:rsidRDefault="00537613">
            <w:pPr>
              <w:spacing w:before="0" w:line="240" w:lineRule="auto"/>
              <w:jc w:val="center"/>
              <w:rPr>
                <w:ins w:id="776" w:author="ELIANA GALLEGO CORTES" w:date="2018-08-01T15:32:00Z"/>
                <w:rFonts w:ascii="Calibri" w:eastAsia="Times New Roman" w:hAnsi="Calibri" w:cs="Times New Roman"/>
                <w:b/>
                <w:bCs/>
                <w:color w:val="000000"/>
                <w:sz w:val="24"/>
                <w:szCs w:val="24"/>
                <w:lang w:val="es-CO" w:eastAsia="es-CO"/>
                <w:rPrChange w:id="777" w:author="ELIANA GALLEGO CORTES" w:date="2018-08-01T15:32:00Z">
                  <w:rPr>
                    <w:ins w:id="778" w:author="ELIANA GALLEGO CORTES" w:date="2018-08-01T15:32:00Z"/>
                  </w:rPr>
                </w:rPrChange>
              </w:rPr>
              <w:pPrChange w:id="779" w:author="ELIANA GALLEGO CORTES" w:date="2018-08-01T15:32:00Z">
                <w:pPr>
                  <w:jc w:val="center"/>
                </w:pPr>
              </w:pPrChange>
            </w:pPr>
            <w:ins w:id="780" w:author="ELIANA GALLEGO CORTES" w:date="2018-08-01T15:32:00Z">
              <w:r w:rsidRPr="00537613">
                <w:rPr>
                  <w:rFonts w:ascii="Calibri" w:eastAsia="Times New Roman" w:hAnsi="Calibri" w:cs="Times New Roman"/>
                  <w:b/>
                  <w:bCs/>
                  <w:color w:val="000000"/>
                  <w:sz w:val="24"/>
                  <w:szCs w:val="24"/>
                  <w:lang w:val="es-CO" w:eastAsia="es-CO"/>
                  <w:rPrChange w:id="781"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6C9D369E" w14:textId="77777777" w:rsidR="00537613" w:rsidRPr="00537613" w:rsidRDefault="00537613">
            <w:pPr>
              <w:spacing w:before="0" w:line="240" w:lineRule="auto"/>
              <w:jc w:val="center"/>
              <w:rPr>
                <w:ins w:id="782" w:author="ELIANA GALLEGO CORTES" w:date="2018-08-01T15:32:00Z"/>
                <w:rFonts w:ascii="Calibri" w:eastAsia="Times New Roman" w:hAnsi="Calibri" w:cs="Times New Roman"/>
                <w:b/>
                <w:bCs/>
                <w:color w:val="000000"/>
                <w:sz w:val="24"/>
                <w:szCs w:val="24"/>
                <w:lang w:val="es-CO" w:eastAsia="es-CO"/>
                <w:rPrChange w:id="783" w:author="ELIANA GALLEGO CORTES" w:date="2018-08-01T15:32:00Z">
                  <w:rPr>
                    <w:ins w:id="784" w:author="ELIANA GALLEGO CORTES" w:date="2018-08-01T15:32:00Z"/>
                  </w:rPr>
                </w:rPrChange>
              </w:rPr>
              <w:pPrChange w:id="785" w:author="ELIANA GALLEGO CORTES" w:date="2018-08-01T15:32:00Z">
                <w:pPr>
                  <w:jc w:val="center"/>
                </w:pPr>
              </w:pPrChange>
            </w:pPr>
            <w:ins w:id="786" w:author="ELIANA GALLEGO CORTES" w:date="2018-08-01T15:32:00Z">
              <w:r w:rsidRPr="00537613">
                <w:rPr>
                  <w:rFonts w:ascii="Calibri" w:eastAsia="Times New Roman" w:hAnsi="Calibri" w:cs="Times New Roman"/>
                  <w:b/>
                  <w:bCs/>
                  <w:color w:val="000000"/>
                  <w:sz w:val="24"/>
                  <w:szCs w:val="24"/>
                  <w:lang w:val="es-CO" w:eastAsia="es-CO"/>
                  <w:rPrChange w:id="787"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6645380B" w14:textId="77777777" w:rsidR="00537613" w:rsidRPr="00537613" w:rsidRDefault="00537613">
            <w:pPr>
              <w:spacing w:before="0" w:line="240" w:lineRule="auto"/>
              <w:jc w:val="center"/>
              <w:rPr>
                <w:ins w:id="788" w:author="ELIANA GALLEGO CORTES" w:date="2018-08-01T15:32:00Z"/>
                <w:rFonts w:ascii="Calibri" w:eastAsia="Times New Roman" w:hAnsi="Calibri" w:cs="Times New Roman"/>
                <w:b/>
                <w:bCs/>
                <w:color w:val="000000"/>
                <w:sz w:val="24"/>
                <w:szCs w:val="24"/>
                <w:lang w:val="es-CO" w:eastAsia="es-CO"/>
                <w:rPrChange w:id="789" w:author="ELIANA GALLEGO CORTES" w:date="2018-08-01T15:32:00Z">
                  <w:rPr>
                    <w:ins w:id="790" w:author="ELIANA GALLEGO CORTES" w:date="2018-08-01T15:32:00Z"/>
                  </w:rPr>
                </w:rPrChange>
              </w:rPr>
              <w:pPrChange w:id="791" w:author="ELIANA GALLEGO CORTES" w:date="2018-08-01T15:32:00Z">
                <w:pPr>
                  <w:jc w:val="center"/>
                </w:pPr>
              </w:pPrChange>
            </w:pPr>
            <w:ins w:id="792" w:author="ELIANA GALLEGO CORTES" w:date="2018-08-01T15:32:00Z">
              <w:r w:rsidRPr="00537613">
                <w:rPr>
                  <w:rFonts w:ascii="Calibri" w:eastAsia="Times New Roman" w:hAnsi="Calibri" w:cs="Times New Roman"/>
                  <w:b/>
                  <w:bCs/>
                  <w:color w:val="000000"/>
                  <w:sz w:val="24"/>
                  <w:szCs w:val="24"/>
                  <w:lang w:val="es-CO" w:eastAsia="es-CO"/>
                  <w:rPrChange w:id="793"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883E686" w14:textId="77777777" w:rsidR="00537613" w:rsidRPr="00537613" w:rsidRDefault="00537613">
            <w:pPr>
              <w:spacing w:before="0" w:line="240" w:lineRule="auto"/>
              <w:jc w:val="center"/>
              <w:rPr>
                <w:ins w:id="794" w:author="ELIANA GALLEGO CORTES" w:date="2018-08-01T15:32:00Z"/>
                <w:rFonts w:ascii="Calibri" w:eastAsia="Times New Roman" w:hAnsi="Calibri" w:cs="Times New Roman"/>
                <w:b/>
                <w:bCs/>
                <w:color w:val="000000"/>
                <w:sz w:val="24"/>
                <w:szCs w:val="24"/>
                <w:lang w:val="es-CO" w:eastAsia="es-CO"/>
                <w:rPrChange w:id="795" w:author="ELIANA GALLEGO CORTES" w:date="2018-08-01T15:32:00Z">
                  <w:rPr>
                    <w:ins w:id="796" w:author="ELIANA GALLEGO CORTES" w:date="2018-08-01T15:32:00Z"/>
                  </w:rPr>
                </w:rPrChange>
              </w:rPr>
              <w:pPrChange w:id="797" w:author="ELIANA GALLEGO CORTES" w:date="2018-08-01T15:32:00Z">
                <w:pPr>
                  <w:jc w:val="center"/>
                </w:pPr>
              </w:pPrChange>
            </w:pPr>
            <w:ins w:id="798" w:author="ELIANA GALLEGO CORTES" w:date="2018-08-01T15:32:00Z">
              <w:r w:rsidRPr="00537613">
                <w:rPr>
                  <w:rFonts w:ascii="Calibri" w:eastAsia="Times New Roman" w:hAnsi="Calibri" w:cs="Times New Roman"/>
                  <w:b/>
                  <w:bCs/>
                  <w:color w:val="000000"/>
                  <w:sz w:val="24"/>
                  <w:szCs w:val="24"/>
                  <w:lang w:val="es-CO" w:eastAsia="es-CO"/>
                  <w:rPrChange w:id="799"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72F6511" w14:textId="77777777" w:rsidR="00537613" w:rsidRPr="00537613" w:rsidRDefault="00537613">
            <w:pPr>
              <w:spacing w:before="0" w:line="240" w:lineRule="auto"/>
              <w:jc w:val="center"/>
              <w:rPr>
                <w:ins w:id="800" w:author="ELIANA GALLEGO CORTES" w:date="2018-08-01T15:32:00Z"/>
                <w:rFonts w:ascii="Calibri" w:eastAsia="Times New Roman" w:hAnsi="Calibri" w:cs="Times New Roman"/>
                <w:b/>
                <w:bCs/>
                <w:color w:val="000000"/>
                <w:sz w:val="24"/>
                <w:szCs w:val="24"/>
                <w:lang w:val="es-CO" w:eastAsia="es-CO"/>
                <w:rPrChange w:id="801" w:author="ELIANA GALLEGO CORTES" w:date="2018-08-01T15:32:00Z">
                  <w:rPr>
                    <w:ins w:id="802" w:author="ELIANA GALLEGO CORTES" w:date="2018-08-01T15:32:00Z"/>
                  </w:rPr>
                </w:rPrChange>
              </w:rPr>
              <w:pPrChange w:id="803" w:author="ELIANA GALLEGO CORTES" w:date="2018-08-01T15:32:00Z">
                <w:pPr>
                  <w:jc w:val="center"/>
                </w:pPr>
              </w:pPrChange>
            </w:pPr>
            <w:ins w:id="804" w:author="ELIANA GALLEGO CORTES" w:date="2018-08-01T15:32:00Z">
              <w:r w:rsidRPr="00537613">
                <w:rPr>
                  <w:rFonts w:ascii="Calibri" w:eastAsia="Times New Roman" w:hAnsi="Calibri" w:cs="Times New Roman"/>
                  <w:b/>
                  <w:bCs/>
                  <w:color w:val="000000"/>
                  <w:sz w:val="24"/>
                  <w:szCs w:val="24"/>
                  <w:lang w:val="es-CO" w:eastAsia="es-CO"/>
                  <w:rPrChange w:id="805"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0451479" w14:textId="77777777" w:rsidR="00537613" w:rsidRPr="00537613" w:rsidRDefault="00537613">
            <w:pPr>
              <w:spacing w:before="0" w:line="240" w:lineRule="auto"/>
              <w:jc w:val="center"/>
              <w:rPr>
                <w:ins w:id="806" w:author="ELIANA GALLEGO CORTES" w:date="2018-08-01T15:32:00Z"/>
                <w:rFonts w:ascii="Calibri" w:eastAsia="Times New Roman" w:hAnsi="Calibri" w:cs="Times New Roman"/>
                <w:b/>
                <w:bCs/>
                <w:color w:val="000000"/>
                <w:sz w:val="24"/>
                <w:szCs w:val="24"/>
                <w:lang w:val="es-CO" w:eastAsia="es-CO"/>
                <w:rPrChange w:id="807" w:author="ELIANA GALLEGO CORTES" w:date="2018-08-01T15:32:00Z">
                  <w:rPr>
                    <w:ins w:id="808" w:author="ELIANA GALLEGO CORTES" w:date="2018-08-01T15:32:00Z"/>
                  </w:rPr>
                </w:rPrChange>
              </w:rPr>
              <w:pPrChange w:id="809" w:author="ELIANA GALLEGO CORTES" w:date="2018-08-01T15:32:00Z">
                <w:pPr>
                  <w:jc w:val="center"/>
                </w:pPr>
              </w:pPrChange>
            </w:pPr>
            <w:ins w:id="810" w:author="ELIANA GALLEGO CORTES" w:date="2018-08-01T15:32:00Z">
              <w:r w:rsidRPr="00537613">
                <w:rPr>
                  <w:rFonts w:ascii="Calibri" w:eastAsia="Times New Roman" w:hAnsi="Calibri" w:cs="Times New Roman"/>
                  <w:b/>
                  <w:bCs/>
                  <w:color w:val="000000"/>
                  <w:sz w:val="24"/>
                  <w:szCs w:val="24"/>
                  <w:lang w:val="es-CO" w:eastAsia="es-CO"/>
                  <w:rPrChange w:id="811"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52F0A85" w14:textId="77777777" w:rsidR="00537613" w:rsidRPr="00537613" w:rsidRDefault="00537613">
            <w:pPr>
              <w:spacing w:before="0" w:line="240" w:lineRule="auto"/>
              <w:jc w:val="center"/>
              <w:rPr>
                <w:ins w:id="812" w:author="ELIANA GALLEGO CORTES" w:date="2018-08-01T15:32:00Z"/>
                <w:rFonts w:ascii="Calibri" w:eastAsia="Times New Roman" w:hAnsi="Calibri" w:cs="Times New Roman"/>
                <w:b/>
                <w:bCs/>
                <w:color w:val="000000"/>
                <w:sz w:val="24"/>
                <w:szCs w:val="24"/>
                <w:lang w:val="es-CO" w:eastAsia="es-CO"/>
                <w:rPrChange w:id="813" w:author="ELIANA GALLEGO CORTES" w:date="2018-08-01T15:32:00Z">
                  <w:rPr>
                    <w:ins w:id="814" w:author="ELIANA GALLEGO CORTES" w:date="2018-08-01T15:32:00Z"/>
                  </w:rPr>
                </w:rPrChange>
              </w:rPr>
              <w:pPrChange w:id="815" w:author="ELIANA GALLEGO CORTES" w:date="2018-08-01T15:32:00Z">
                <w:pPr>
                  <w:jc w:val="center"/>
                </w:pPr>
              </w:pPrChange>
            </w:pPr>
            <w:ins w:id="816" w:author="ELIANA GALLEGO CORTES" w:date="2018-08-01T15:32:00Z">
              <w:r w:rsidRPr="00537613">
                <w:rPr>
                  <w:rFonts w:ascii="Calibri" w:eastAsia="Times New Roman" w:hAnsi="Calibri" w:cs="Times New Roman"/>
                  <w:b/>
                  <w:bCs/>
                  <w:color w:val="000000"/>
                  <w:sz w:val="24"/>
                  <w:szCs w:val="24"/>
                  <w:lang w:val="es-CO" w:eastAsia="es-CO"/>
                  <w:rPrChange w:id="817"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8B382BC" w14:textId="77777777" w:rsidR="00537613" w:rsidRPr="00537613" w:rsidRDefault="00537613">
            <w:pPr>
              <w:spacing w:before="0" w:line="240" w:lineRule="auto"/>
              <w:jc w:val="center"/>
              <w:rPr>
                <w:ins w:id="818" w:author="ELIANA GALLEGO CORTES" w:date="2018-08-01T15:32:00Z"/>
                <w:rFonts w:ascii="Calibri" w:eastAsia="Times New Roman" w:hAnsi="Calibri" w:cs="Times New Roman"/>
                <w:b/>
                <w:bCs/>
                <w:color w:val="000000"/>
                <w:sz w:val="24"/>
                <w:szCs w:val="24"/>
                <w:lang w:val="es-CO" w:eastAsia="es-CO"/>
                <w:rPrChange w:id="819" w:author="ELIANA GALLEGO CORTES" w:date="2018-08-01T15:32:00Z">
                  <w:rPr>
                    <w:ins w:id="820" w:author="ELIANA GALLEGO CORTES" w:date="2018-08-01T15:32:00Z"/>
                  </w:rPr>
                </w:rPrChange>
              </w:rPr>
              <w:pPrChange w:id="821" w:author="ELIANA GALLEGO CORTES" w:date="2018-08-01T15:32:00Z">
                <w:pPr>
                  <w:jc w:val="center"/>
                </w:pPr>
              </w:pPrChange>
            </w:pPr>
            <w:ins w:id="822" w:author="ELIANA GALLEGO CORTES" w:date="2018-08-01T15:32:00Z">
              <w:r w:rsidRPr="00537613">
                <w:rPr>
                  <w:rFonts w:ascii="Calibri" w:eastAsia="Times New Roman" w:hAnsi="Calibri" w:cs="Times New Roman"/>
                  <w:b/>
                  <w:bCs/>
                  <w:color w:val="000000"/>
                  <w:sz w:val="24"/>
                  <w:szCs w:val="24"/>
                  <w:lang w:val="es-CO" w:eastAsia="es-CO"/>
                  <w:rPrChange w:id="823"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9AB3640" w14:textId="77777777" w:rsidR="00537613" w:rsidRPr="00537613" w:rsidRDefault="00537613">
            <w:pPr>
              <w:spacing w:before="0" w:line="240" w:lineRule="auto"/>
              <w:jc w:val="center"/>
              <w:rPr>
                <w:ins w:id="824" w:author="ELIANA GALLEGO CORTES" w:date="2018-08-01T15:32:00Z"/>
                <w:rFonts w:ascii="Calibri" w:eastAsia="Times New Roman" w:hAnsi="Calibri" w:cs="Times New Roman"/>
                <w:b/>
                <w:bCs/>
                <w:color w:val="000000"/>
                <w:sz w:val="24"/>
                <w:szCs w:val="24"/>
                <w:lang w:val="es-CO" w:eastAsia="es-CO"/>
                <w:rPrChange w:id="825" w:author="ELIANA GALLEGO CORTES" w:date="2018-08-01T15:32:00Z">
                  <w:rPr>
                    <w:ins w:id="826" w:author="ELIANA GALLEGO CORTES" w:date="2018-08-01T15:32:00Z"/>
                  </w:rPr>
                </w:rPrChange>
              </w:rPr>
              <w:pPrChange w:id="827" w:author="ELIANA GALLEGO CORTES" w:date="2018-08-01T15:32:00Z">
                <w:pPr>
                  <w:jc w:val="center"/>
                </w:pPr>
              </w:pPrChange>
            </w:pPr>
            <w:ins w:id="828" w:author="ELIANA GALLEGO CORTES" w:date="2018-08-01T15:32:00Z">
              <w:r w:rsidRPr="00537613">
                <w:rPr>
                  <w:rFonts w:ascii="Calibri" w:eastAsia="Times New Roman" w:hAnsi="Calibri" w:cs="Times New Roman"/>
                  <w:b/>
                  <w:bCs/>
                  <w:color w:val="000000"/>
                  <w:sz w:val="24"/>
                  <w:szCs w:val="24"/>
                  <w:lang w:val="es-CO" w:eastAsia="es-CO"/>
                  <w:rPrChange w:id="829"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84CE176" w14:textId="77777777" w:rsidR="00537613" w:rsidRPr="00537613" w:rsidRDefault="00537613">
            <w:pPr>
              <w:spacing w:before="0" w:line="240" w:lineRule="auto"/>
              <w:jc w:val="center"/>
              <w:rPr>
                <w:ins w:id="830" w:author="ELIANA GALLEGO CORTES" w:date="2018-08-01T15:32:00Z"/>
                <w:rFonts w:ascii="Calibri" w:eastAsia="Times New Roman" w:hAnsi="Calibri" w:cs="Times New Roman"/>
                <w:b/>
                <w:bCs/>
                <w:color w:val="000000"/>
                <w:sz w:val="24"/>
                <w:szCs w:val="24"/>
                <w:lang w:val="es-CO" w:eastAsia="es-CO"/>
                <w:rPrChange w:id="831" w:author="ELIANA GALLEGO CORTES" w:date="2018-08-01T15:32:00Z">
                  <w:rPr>
                    <w:ins w:id="832" w:author="ELIANA GALLEGO CORTES" w:date="2018-08-01T15:32:00Z"/>
                  </w:rPr>
                </w:rPrChange>
              </w:rPr>
              <w:pPrChange w:id="833" w:author="ELIANA GALLEGO CORTES" w:date="2018-08-01T15:32:00Z">
                <w:pPr>
                  <w:jc w:val="center"/>
                </w:pPr>
              </w:pPrChange>
            </w:pPr>
            <w:ins w:id="834" w:author="ELIANA GALLEGO CORTES" w:date="2018-08-01T15:32:00Z">
              <w:r w:rsidRPr="00537613">
                <w:rPr>
                  <w:rFonts w:ascii="Calibri" w:eastAsia="Times New Roman" w:hAnsi="Calibri" w:cs="Times New Roman"/>
                  <w:b/>
                  <w:bCs/>
                  <w:color w:val="000000"/>
                  <w:sz w:val="24"/>
                  <w:szCs w:val="24"/>
                  <w:lang w:val="es-CO" w:eastAsia="es-CO"/>
                  <w:rPrChange w:id="835"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87225CA" w14:textId="77777777" w:rsidR="00537613" w:rsidRPr="00537613" w:rsidRDefault="00537613">
            <w:pPr>
              <w:spacing w:before="0" w:line="240" w:lineRule="auto"/>
              <w:jc w:val="center"/>
              <w:rPr>
                <w:ins w:id="836" w:author="ELIANA GALLEGO CORTES" w:date="2018-08-01T15:32:00Z"/>
                <w:rFonts w:ascii="Calibri" w:eastAsia="Times New Roman" w:hAnsi="Calibri" w:cs="Times New Roman"/>
                <w:b/>
                <w:bCs/>
                <w:color w:val="000000"/>
                <w:sz w:val="24"/>
                <w:szCs w:val="24"/>
                <w:lang w:val="es-CO" w:eastAsia="es-CO"/>
                <w:rPrChange w:id="837" w:author="ELIANA GALLEGO CORTES" w:date="2018-08-01T15:32:00Z">
                  <w:rPr>
                    <w:ins w:id="838" w:author="ELIANA GALLEGO CORTES" w:date="2018-08-01T15:32:00Z"/>
                  </w:rPr>
                </w:rPrChange>
              </w:rPr>
              <w:pPrChange w:id="839" w:author="ELIANA GALLEGO CORTES" w:date="2018-08-01T15:32:00Z">
                <w:pPr>
                  <w:jc w:val="center"/>
                </w:pPr>
              </w:pPrChange>
            </w:pPr>
            <w:ins w:id="840" w:author="ELIANA GALLEGO CORTES" w:date="2018-08-01T15:32:00Z">
              <w:r w:rsidRPr="00537613">
                <w:rPr>
                  <w:rFonts w:ascii="Calibri" w:eastAsia="Times New Roman" w:hAnsi="Calibri" w:cs="Times New Roman"/>
                  <w:b/>
                  <w:bCs/>
                  <w:color w:val="000000"/>
                  <w:sz w:val="24"/>
                  <w:szCs w:val="24"/>
                  <w:lang w:val="es-CO" w:eastAsia="es-CO"/>
                  <w:rPrChange w:id="841"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E207985" w14:textId="77777777" w:rsidR="00537613" w:rsidRPr="00537613" w:rsidRDefault="00537613">
            <w:pPr>
              <w:spacing w:before="0" w:line="240" w:lineRule="auto"/>
              <w:jc w:val="center"/>
              <w:rPr>
                <w:ins w:id="842" w:author="ELIANA GALLEGO CORTES" w:date="2018-08-01T15:32:00Z"/>
                <w:rFonts w:ascii="Calibri" w:eastAsia="Times New Roman" w:hAnsi="Calibri" w:cs="Times New Roman"/>
                <w:b/>
                <w:bCs/>
                <w:color w:val="000000"/>
                <w:sz w:val="24"/>
                <w:szCs w:val="24"/>
                <w:lang w:val="es-CO" w:eastAsia="es-CO"/>
                <w:rPrChange w:id="843" w:author="ELIANA GALLEGO CORTES" w:date="2018-08-01T15:32:00Z">
                  <w:rPr>
                    <w:ins w:id="844" w:author="ELIANA GALLEGO CORTES" w:date="2018-08-01T15:32:00Z"/>
                  </w:rPr>
                </w:rPrChange>
              </w:rPr>
              <w:pPrChange w:id="845" w:author="ELIANA GALLEGO CORTES" w:date="2018-08-01T15:32:00Z">
                <w:pPr>
                  <w:jc w:val="center"/>
                </w:pPr>
              </w:pPrChange>
            </w:pPr>
            <w:ins w:id="846" w:author="ELIANA GALLEGO CORTES" w:date="2018-08-01T15:32:00Z">
              <w:r w:rsidRPr="00537613">
                <w:rPr>
                  <w:rFonts w:ascii="Calibri" w:eastAsia="Times New Roman" w:hAnsi="Calibri" w:cs="Times New Roman"/>
                  <w:b/>
                  <w:bCs/>
                  <w:color w:val="000000"/>
                  <w:sz w:val="24"/>
                  <w:szCs w:val="24"/>
                  <w:lang w:val="es-CO" w:eastAsia="es-CO"/>
                  <w:rPrChange w:id="847"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EE2B390" w14:textId="77777777" w:rsidR="00537613" w:rsidRPr="00537613" w:rsidRDefault="00537613">
            <w:pPr>
              <w:spacing w:before="0" w:line="240" w:lineRule="auto"/>
              <w:jc w:val="center"/>
              <w:rPr>
                <w:ins w:id="848" w:author="ELIANA GALLEGO CORTES" w:date="2018-08-01T15:32:00Z"/>
                <w:rFonts w:ascii="Calibri" w:eastAsia="Times New Roman" w:hAnsi="Calibri" w:cs="Times New Roman"/>
                <w:b/>
                <w:bCs/>
                <w:color w:val="000000"/>
                <w:sz w:val="24"/>
                <w:szCs w:val="24"/>
                <w:lang w:val="es-CO" w:eastAsia="es-CO"/>
                <w:rPrChange w:id="849" w:author="ELIANA GALLEGO CORTES" w:date="2018-08-01T15:32:00Z">
                  <w:rPr>
                    <w:ins w:id="850" w:author="ELIANA GALLEGO CORTES" w:date="2018-08-01T15:32:00Z"/>
                  </w:rPr>
                </w:rPrChange>
              </w:rPr>
              <w:pPrChange w:id="851" w:author="ELIANA GALLEGO CORTES" w:date="2018-08-01T15:32:00Z">
                <w:pPr>
                  <w:jc w:val="center"/>
                </w:pPr>
              </w:pPrChange>
            </w:pPr>
            <w:ins w:id="852" w:author="ELIANA GALLEGO CORTES" w:date="2018-08-01T15:32:00Z">
              <w:r w:rsidRPr="00537613">
                <w:rPr>
                  <w:rFonts w:ascii="Calibri" w:eastAsia="Times New Roman" w:hAnsi="Calibri" w:cs="Times New Roman"/>
                  <w:b/>
                  <w:bCs/>
                  <w:color w:val="000000"/>
                  <w:sz w:val="24"/>
                  <w:szCs w:val="24"/>
                  <w:lang w:val="es-CO" w:eastAsia="es-CO"/>
                  <w:rPrChange w:id="853"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A0F89C2" w14:textId="77777777" w:rsidR="00537613" w:rsidRPr="00537613" w:rsidRDefault="00537613">
            <w:pPr>
              <w:spacing w:before="0" w:line="240" w:lineRule="auto"/>
              <w:jc w:val="center"/>
              <w:rPr>
                <w:ins w:id="854" w:author="ELIANA GALLEGO CORTES" w:date="2018-08-01T15:32:00Z"/>
                <w:rFonts w:ascii="Calibri" w:eastAsia="Times New Roman" w:hAnsi="Calibri" w:cs="Times New Roman"/>
                <w:b/>
                <w:bCs/>
                <w:color w:val="000000"/>
                <w:sz w:val="24"/>
                <w:szCs w:val="24"/>
                <w:lang w:val="es-CO" w:eastAsia="es-CO"/>
                <w:rPrChange w:id="855" w:author="ELIANA GALLEGO CORTES" w:date="2018-08-01T15:32:00Z">
                  <w:rPr>
                    <w:ins w:id="856" w:author="ELIANA GALLEGO CORTES" w:date="2018-08-01T15:32:00Z"/>
                  </w:rPr>
                </w:rPrChange>
              </w:rPr>
              <w:pPrChange w:id="857" w:author="ELIANA GALLEGO CORTES" w:date="2018-08-01T15:32:00Z">
                <w:pPr>
                  <w:jc w:val="center"/>
                </w:pPr>
              </w:pPrChange>
            </w:pPr>
            <w:ins w:id="858" w:author="ELIANA GALLEGO CORTES" w:date="2018-08-01T15:32:00Z">
              <w:r w:rsidRPr="00537613">
                <w:rPr>
                  <w:rFonts w:ascii="Calibri" w:eastAsia="Times New Roman" w:hAnsi="Calibri" w:cs="Times New Roman"/>
                  <w:b/>
                  <w:bCs/>
                  <w:color w:val="000000"/>
                  <w:sz w:val="24"/>
                  <w:szCs w:val="24"/>
                  <w:lang w:val="es-CO" w:eastAsia="es-CO"/>
                  <w:rPrChange w:id="859"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124A748" w14:textId="77777777" w:rsidR="00537613" w:rsidRPr="00537613" w:rsidRDefault="00537613">
            <w:pPr>
              <w:spacing w:before="0" w:line="240" w:lineRule="auto"/>
              <w:jc w:val="center"/>
              <w:rPr>
                <w:ins w:id="860" w:author="ELIANA GALLEGO CORTES" w:date="2018-08-01T15:32:00Z"/>
                <w:rFonts w:ascii="Calibri" w:eastAsia="Times New Roman" w:hAnsi="Calibri" w:cs="Times New Roman"/>
                <w:b/>
                <w:bCs/>
                <w:color w:val="000000"/>
                <w:sz w:val="24"/>
                <w:szCs w:val="24"/>
                <w:lang w:val="es-CO" w:eastAsia="es-CO"/>
                <w:rPrChange w:id="861" w:author="ELIANA GALLEGO CORTES" w:date="2018-08-01T15:32:00Z">
                  <w:rPr>
                    <w:ins w:id="862" w:author="ELIANA GALLEGO CORTES" w:date="2018-08-01T15:32:00Z"/>
                  </w:rPr>
                </w:rPrChange>
              </w:rPr>
              <w:pPrChange w:id="863" w:author="ELIANA GALLEGO CORTES" w:date="2018-08-01T15:32:00Z">
                <w:pPr>
                  <w:jc w:val="center"/>
                </w:pPr>
              </w:pPrChange>
            </w:pPr>
            <w:ins w:id="864" w:author="ELIANA GALLEGO CORTES" w:date="2018-08-01T15:32:00Z">
              <w:r w:rsidRPr="00537613">
                <w:rPr>
                  <w:rFonts w:ascii="Calibri" w:eastAsia="Times New Roman" w:hAnsi="Calibri" w:cs="Times New Roman"/>
                  <w:b/>
                  <w:bCs/>
                  <w:color w:val="000000"/>
                  <w:sz w:val="24"/>
                  <w:szCs w:val="24"/>
                  <w:lang w:val="es-CO" w:eastAsia="es-CO"/>
                  <w:rPrChange w:id="865"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632136D" w14:textId="77777777" w:rsidR="00537613" w:rsidRPr="00537613" w:rsidRDefault="00537613">
            <w:pPr>
              <w:spacing w:before="0" w:line="240" w:lineRule="auto"/>
              <w:jc w:val="center"/>
              <w:rPr>
                <w:ins w:id="866" w:author="ELIANA GALLEGO CORTES" w:date="2018-08-01T15:32:00Z"/>
                <w:rFonts w:ascii="Calibri" w:eastAsia="Times New Roman" w:hAnsi="Calibri" w:cs="Times New Roman"/>
                <w:b/>
                <w:bCs/>
                <w:color w:val="000000"/>
                <w:sz w:val="24"/>
                <w:szCs w:val="24"/>
                <w:lang w:val="es-CO" w:eastAsia="es-CO"/>
                <w:rPrChange w:id="867" w:author="ELIANA GALLEGO CORTES" w:date="2018-08-01T15:32:00Z">
                  <w:rPr>
                    <w:ins w:id="868" w:author="ELIANA GALLEGO CORTES" w:date="2018-08-01T15:32:00Z"/>
                  </w:rPr>
                </w:rPrChange>
              </w:rPr>
              <w:pPrChange w:id="869" w:author="ELIANA GALLEGO CORTES" w:date="2018-08-01T15:32:00Z">
                <w:pPr>
                  <w:jc w:val="center"/>
                </w:pPr>
              </w:pPrChange>
            </w:pPr>
            <w:ins w:id="870" w:author="ELIANA GALLEGO CORTES" w:date="2018-08-01T15:32:00Z">
              <w:r w:rsidRPr="00537613">
                <w:rPr>
                  <w:rFonts w:ascii="Calibri" w:eastAsia="Times New Roman" w:hAnsi="Calibri" w:cs="Times New Roman"/>
                  <w:b/>
                  <w:bCs/>
                  <w:color w:val="000000"/>
                  <w:sz w:val="24"/>
                  <w:szCs w:val="24"/>
                  <w:lang w:val="es-CO" w:eastAsia="es-CO"/>
                  <w:rPrChange w:id="871" w:author="ELIANA GALLEGO CORTES" w:date="2018-08-01T15:32:00Z">
                    <w:rPr/>
                  </w:rPrChange>
                </w:rPr>
                <w:t> </w:t>
              </w:r>
            </w:ins>
          </w:p>
        </w:tc>
        <w:tc>
          <w:tcPr>
            <w:tcW w:w="260" w:type="dxa"/>
            <w:gridSpan w:val="2"/>
            <w:tcBorders>
              <w:top w:val="nil"/>
              <w:left w:val="single" w:sz="4" w:space="0" w:color="auto"/>
              <w:bottom w:val="nil"/>
              <w:right w:val="single" w:sz="4" w:space="0" w:color="auto"/>
            </w:tcBorders>
            <w:shd w:val="clear" w:color="auto" w:fill="auto"/>
            <w:vAlign w:val="bottom"/>
            <w:hideMark/>
          </w:tcPr>
          <w:p w14:paraId="7A20251F" w14:textId="77777777" w:rsidR="00537613" w:rsidRPr="00537613" w:rsidRDefault="00537613">
            <w:pPr>
              <w:spacing w:before="0" w:line="240" w:lineRule="auto"/>
              <w:jc w:val="center"/>
              <w:rPr>
                <w:ins w:id="872" w:author="ELIANA GALLEGO CORTES" w:date="2018-08-01T15:32:00Z"/>
                <w:rFonts w:ascii="Calibri" w:eastAsia="Times New Roman" w:hAnsi="Calibri" w:cs="Times New Roman"/>
                <w:b/>
                <w:bCs/>
                <w:color w:val="000000"/>
                <w:sz w:val="24"/>
                <w:szCs w:val="24"/>
                <w:lang w:val="es-CO" w:eastAsia="es-CO"/>
                <w:rPrChange w:id="873" w:author="ELIANA GALLEGO CORTES" w:date="2018-08-01T15:32:00Z">
                  <w:rPr>
                    <w:ins w:id="874" w:author="ELIANA GALLEGO CORTES" w:date="2018-08-01T15:32:00Z"/>
                  </w:rPr>
                </w:rPrChange>
              </w:rPr>
              <w:pPrChange w:id="875" w:author="ELIANA GALLEGO CORTES" w:date="2018-08-01T15:32:00Z">
                <w:pPr>
                  <w:jc w:val="center"/>
                </w:pPr>
              </w:pPrChange>
            </w:pPr>
            <w:ins w:id="876" w:author="ELIANA GALLEGO CORTES" w:date="2018-08-01T15:32:00Z">
              <w:r w:rsidRPr="00537613">
                <w:rPr>
                  <w:rFonts w:ascii="Calibri" w:eastAsia="Times New Roman" w:hAnsi="Calibri" w:cs="Times New Roman"/>
                  <w:b/>
                  <w:bCs/>
                  <w:color w:val="000000"/>
                  <w:sz w:val="24"/>
                  <w:szCs w:val="24"/>
                  <w:lang w:val="es-CO" w:eastAsia="es-CO"/>
                  <w:rPrChange w:id="877" w:author="ELIANA GALLEGO CORTES" w:date="2018-08-01T15:32:00Z">
                    <w:rPr/>
                  </w:rPrChange>
                </w:rPr>
                <w:t> </w:t>
              </w:r>
            </w:ins>
          </w:p>
        </w:tc>
      </w:tr>
      <w:tr w:rsidR="001537A4" w:rsidRPr="00537613" w14:paraId="1A94D1FC" w14:textId="77777777" w:rsidTr="00537613">
        <w:trPr>
          <w:gridBefore w:val="1"/>
          <w:trHeight w:val="795"/>
          <w:ins w:id="878" w:author="ELIANA GALLEGO CORTES" w:date="2018-08-01T15:32:00Z"/>
        </w:trPr>
        <w:tc>
          <w:tcPr>
            <w:tcW w:w="6960" w:type="dxa"/>
            <w:tcBorders>
              <w:top w:val="nil"/>
              <w:left w:val="single" w:sz="4" w:space="0" w:color="auto"/>
              <w:bottom w:val="single" w:sz="4" w:space="0" w:color="auto"/>
              <w:right w:val="single" w:sz="4" w:space="0" w:color="auto"/>
            </w:tcBorders>
            <w:shd w:val="clear" w:color="auto" w:fill="auto"/>
            <w:vAlign w:val="center"/>
            <w:hideMark/>
          </w:tcPr>
          <w:p w14:paraId="46CD7969" w14:textId="77777777" w:rsidR="00537613" w:rsidRPr="00537613" w:rsidRDefault="00537613">
            <w:pPr>
              <w:spacing w:before="0" w:line="240" w:lineRule="auto"/>
              <w:jc w:val="center"/>
              <w:rPr>
                <w:ins w:id="879" w:author="ELIANA GALLEGO CORTES" w:date="2018-08-01T15:32:00Z"/>
                <w:rFonts w:ascii="Calibri" w:eastAsia="Times New Roman" w:hAnsi="Calibri" w:cs="Times New Roman"/>
                <w:color w:val="000000"/>
                <w:sz w:val="24"/>
                <w:szCs w:val="24"/>
                <w:lang w:val="es-CO" w:eastAsia="es-CO"/>
                <w:rPrChange w:id="880" w:author="ELIANA GALLEGO CORTES" w:date="2018-08-01T15:32:00Z">
                  <w:rPr>
                    <w:ins w:id="881" w:author="ELIANA GALLEGO CORTES" w:date="2018-08-01T15:32:00Z"/>
                  </w:rPr>
                </w:rPrChange>
              </w:rPr>
              <w:pPrChange w:id="882" w:author="ELIANA GALLEGO CORTES" w:date="2018-08-01T15:32:00Z">
                <w:pPr>
                  <w:jc w:val="center"/>
                </w:pPr>
              </w:pPrChange>
            </w:pPr>
            <w:ins w:id="883" w:author="ELIANA GALLEGO CORTES" w:date="2018-08-01T15:32:00Z">
              <w:r w:rsidRPr="00537613">
                <w:rPr>
                  <w:rFonts w:ascii="Calibri" w:eastAsia="Times New Roman" w:hAnsi="Calibri" w:cs="Times New Roman"/>
                  <w:color w:val="000000"/>
                  <w:sz w:val="24"/>
                  <w:szCs w:val="24"/>
                  <w:lang w:val="es-CO" w:eastAsia="es-CO"/>
                  <w:rPrChange w:id="884" w:author="ELIANA GALLEGO CORTES" w:date="2018-08-01T15:32:00Z">
                    <w:rPr/>
                  </w:rPrChange>
                </w:rPr>
                <w:t xml:space="preserve">Etapa. 3 Políticas de participación de la institución, los involucrados y posibles  conflictos de interés. 2 meses </w:t>
              </w:r>
            </w:ins>
          </w:p>
        </w:tc>
        <w:tc>
          <w:tcPr>
            <w:tcW w:w="260" w:type="dxa"/>
            <w:tcBorders>
              <w:top w:val="nil"/>
              <w:left w:val="single" w:sz="4" w:space="0" w:color="auto"/>
              <w:bottom w:val="nil"/>
              <w:right w:val="nil"/>
            </w:tcBorders>
            <w:shd w:val="clear" w:color="auto" w:fill="auto"/>
            <w:vAlign w:val="bottom"/>
            <w:hideMark/>
          </w:tcPr>
          <w:p w14:paraId="53B79074" w14:textId="77777777" w:rsidR="00537613" w:rsidRPr="00537613" w:rsidRDefault="00537613">
            <w:pPr>
              <w:spacing w:before="0" w:line="240" w:lineRule="auto"/>
              <w:jc w:val="center"/>
              <w:rPr>
                <w:ins w:id="885" w:author="ELIANA GALLEGO CORTES" w:date="2018-08-01T15:32:00Z"/>
                <w:rFonts w:ascii="Calibri" w:eastAsia="Times New Roman" w:hAnsi="Calibri" w:cs="Times New Roman"/>
                <w:b/>
                <w:bCs/>
                <w:color w:val="000000"/>
                <w:sz w:val="24"/>
                <w:szCs w:val="24"/>
                <w:lang w:val="es-CO" w:eastAsia="es-CO"/>
                <w:rPrChange w:id="886" w:author="ELIANA GALLEGO CORTES" w:date="2018-08-01T15:32:00Z">
                  <w:rPr>
                    <w:ins w:id="887" w:author="ELIANA GALLEGO CORTES" w:date="2018-08-01T15:32:00Z"/>
                  </w:rPr>
                </w:rPrChange>
              </w:rPr>
              <w:pPrChange w:id="888" w:author="ELIANA GALLEGO CORTES" w:date="2018-08-01T15:32:00Z">
                <w:pPr>
                  <w:jc w:val="center"/>
                </w:pPr>
              </w:pPrChange>
            </w:pPr>
            <w:ins w:id="889" w:author="ELIANA GALLEGO CORTES" w:date="2018-08-01T15:32:00Z">
              <w:r w:rsidRPr="00537613">
                <w:rPr>
                  <w:rFonts w:ascii="Calibri" w:eastAsia="Times New Roman" w:hAnsi="Calibri" w:cs="Times New Roman"/>
                  <w:b/>
                  <w:bCs/>
                  <w:color w:val="000000"/>
                  <w:sz w:val="24"/>
                  <w:szCs w:val="24"/>
                  <w:lang w:val="es-CO" w:eastAsia="es-CO"/>
                  <w:rPrChange w:id="89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42D8DC7" w14:textId="77777777" w:rsidR="00537613" w:rsidRPr="00537613" w:rsidRDefault="00537613">
            <w:pPr>
              <w:spacing w:before="0" w:line="240" w:lineRule="auto"/>
              <w:jc w:val="center"/>
              <w:rPr>
                <w:ins w:id="891" w:author="ELIANA GALLEGO CORTES" w:date="2018-08-01T15:32:00Z"/>
                <w:rFonts w:ascii="Calibri" w:eastAsia="Times New Roman" w:hAnsi="Calibri" w:cs="Times New Roman"/>
                <w:b/>
                <w:bCs/>
                <w:color w:val="000000"/>
                <w:sz w:val="24"/>
                <w:szCs w:val="24"/>
                <w:lang w:val="es-CO" w:eastAsia="es-CO"/>
                <w:rPrChange w:id="892" w:author="ELIANA GALLEGO CORTES" w:date="2018-08-01T15:32:00Z">
                  <w:rPr>
                    <w:ins w:id="893" w:author="ELIANA GALLEGO CORTES" w:date="2018-08-01T15:32:00Z"/>
                  </w:rPr>
                </w:rPrChange>
              </w:rPr>
              <w:pPrChange w:id="894" w:author="ELIANA GALLEGO CORTES" w:date="2018-08-01T15:32:00Z">
                <w:pPr>
                  <w:jc w:val="center"/>
                </w:pPr>
              </w:pPrChange>
            </w:pPr>
            <w:ins w:id="895" w:author="ELIANA GALLEGO CORTES" w:date="2018-08-01T15:32:00Z">
              <w:r w:rsidRPr="00537613">
                <w:rPr>
                  <w:rFonts w:ascii="Calibri" w:eastAsia="Times New Roman" w:hAnsi="Calibri" w:cs="Times New Roman"/>
                  <w:b/>
                  <w:bCs/>
                  <w:color w:val="000000"/>
                  <w:sz w:val="24"/>
                  <w:szCs w:val="24"/>
                  <w:lang w:val="es-CO" w:eastAsia="es-CO"/>
                  <w:rPrChange w:id="89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2A4EAC1" w14:textId="77777777" w:rsidR="00537613" w:rsidRPr="00537613" w:rsidRDefault="00537613">
            <w:pPr>
              <w:spacing w:before="0" w:line="240" w:lineRule="auto"/>
              <w:jc w:val="center"/>
              <w:rPr>
                <w:ins w:id="897" w:author="ELIANA GALLEGO CORTES" w:date="2018-08-01T15:32:00Z"/>
                <w:rFonts w:ascii="Calibri" w:eastAsia="Times New Roman" w:hAnsi="Calibri" w:cs="Times New Roman"/>
                <w:b/>
                <w:bCs/>
                <w:color w:val="000000"/>
                <w:sz w:val="24"/>
                <w:szCs w:val="24"/>
                <w:lang w:val="es-CO" w:eastAsia="es-CO"/>
                <w:rPrChange w:id="898" w:author="ELIANA GALLEGO CORTES" w:date="2018-08-01T15:32:00Z">
                  <w:rPr>
                    <w:ins w:id="899" w:author="ELIANA GALLEGO CORTES" w:date="2018-08-01T15:32:00Z"/>
                  </w:rPr>
                </w:rPrChange>
              </w:rPr>
              <w:pPrChange w:id="900" w:author="ELIANA GALLEGO CORTES" w:date="2018-08-01T15:32:00Z">
                <w:pPr>
                  <w:jc w:val="center"/>
                </w:pPr>
              </w:pPrChange>
            </w:pPr>
            <w:ins w:id="901" w:author="ELIANA GALLEGO CORTES" w:date="2018-08-01T15:32:00Z">
              <w:r w:rsidRPr="00537613">
                <w:rPr>
                  <w:rFonts w:ascii="Calibri" w:eastAsia="Times New Roman" w:hAnsi="Calibri" w:cs="Times New Roman"/>
                  <w:b/>
                  <w:bCs/>
                  <w:color w:val="000000"/>
                  <w:sz w:val="24"/>
                  <w:szCs w:val="24"/>
                  <w:lang w:val="es-CO" w:eastAsia="es-CO"/>
                  <w:rPrChange w:id="90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BCEB153" w14:textId="77777777" w:rsidR="00537613" w:rsidRPr="00537613" w:rsidRDefault="00537613">
            <w:pPr>
              <w:spacing w:before="0" w:line="240" w:lineRule="auto"/>
              <w:jc w:val="center"/>
              <w:rPr>
                <w:ins w:id="903" w:author="ELIANA GALLEGO CORTES" w:date="2018-08-01T15:32:00Z"/>
                <w:rFonts w:ascii="Calibri" w:eastAsia="Times New Roman" w:hAnsi="Calibri" w:cs="Times New Roman"/>
                <w:b/>
                <w:bCs/>
                <w:color w:val="000000"/>
                <w:sz w:val="24"/>
                <w:szCs w:val="24"/>
                <w:lang w:val="es-CO" w:eastAsia="es-CO"/>
                <w:rPrChange w:id="904" w:author="ELIANA GALLEGO CORTES" w:date="2018-08-01T15:32:00Z">
                  <w:rPr>
                    <w:ins w:id="905" w:author="ELIANA GALLEGO CORTES" w:date="2018-08-01T15:32:00Z"/>
                  </w:rPr>
                </w:rPrChange>
              </w:rPr>
              <w:pPrChange w:id="906" w:author="ELIANA GALLEGO CORTES" w:date="2018-08-01T15:32:00Z">
                <w:pPr>
                  <w:jc w:val="center"/>
                </w:pPr>
              </w:pPrChange>
            </w:pPr>
            <w:ins w:id="907" w:author="ELIANA GALLEGO CORTES" w:date="2018-08-01T15:32:00Z">
              <w:r w:rsidRPr="00537613">
                <w:rPr>
                  <w:rFonts w:ascii="Calibri" w:eastAsia="Times New Roman" w:hAnsi="Calibri" w:cs="Times New Roman"/>
                  <w:b/>
                  <w:bCs/>
                  <w:color w:val="000000"/>
                  <w:sz w:val="24"/>
                  <w:szCs w:val="24"/>
                  <w:lang w:val="es-CO" w:eastAsia="es-CO"/>
                  <w:rPrChange w:id="90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375945F" w14:textId="77777777" w:rsidR="00537613" w:rsidRPr="00537613" w:rsidRDefault="00537613">
            <w:pPr>
              <w:spacing w:before="0" w:line="240" w:lineRule="auto"/>
              <w:jc w:val="center"/>
              <w:rPr>
                <w:ins w:id="909" w:author="ELIANA GALLEGO CORTES" w:date="2018-08-01T15:32:00Z"/>
                <w:rFonts w:ascii="Calibri" w:eastAsia="Times New Roman" w:hAnsi="Calibri" w:cs="Times New Roman"/>
                <w:b/>
                <w:bCs/>
                <w:color w:val="000000"/>
                <w:sz w:val="24"/>
                <w:szCs w:val="24"/>
                <w:lang w:val="es-CO" w:eastAsia="es-CO"/>
                <w:rPrChange w:id="910" w:author="ELIANA GALLEGO CORTES" w:date="2018-08-01T15:32:00Z">
                  <w:rPr>
                    <w:ins w:id="911" w:author="ELIANA GALLEGO CORTES" w:date="2018-08-01T15:32:00Z"/>
                  </w:rPr>
                </w:rPrChange>
              </w:rPr>
              <w:pPrChange w:id="912" w:author="ELIANA GALLEGO CORTES" w:date="2018-08-01T15:32:00Z">
                <w:pPr>
                  <w:jc w:val="center"/>
                </w:pPr>
              </w:pPrChange>
            </w:pPr>
            <w:ins w:id="913" w:author="ELIANA GALLEGO CORTES" w:date="2018-08-01T15:32:00Z">
              <w:r w:rsidRPr="00537613">
                <w:rPr>
                  <w:rFonts w:ascii="Calibri" w:eastAsia="Times New Roman" w:hAnsi="Calibri" w:cs="Times New Roman"/>
                  <w:b/>
                  <w:bCs/>
                  <w:color w:val="000000"/>
                  <w:sz w:val="24"/>
                  <w:szCs w:val="24"/>
                  <w:lang w:val="es-CO" w:eastAsia="es-CO"/>
                  <w:rPrChange w:id="91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0C9C479" w14:textId="77777777" w:rsidR="00537613" w:rsidRPr="00537613" w:rsidRDefault="00537613">
            <w:pPr>
              <w:spacing w:before="0" w:line="240" w:lineRule="auto"/>
              <w:jc w:val="center"/>
              <w:rPr>
                <w:ins w:id="915" w:author="ELIANA GALLEGO CORTES" w:date="2018-08-01T15:32:00Z"/>
                <w:rFonts w:ascii="Calibri" w:eastAsia="Times New Roman" w:hAnsi="Calibri" w:cs="Times New Roman"/>
                <w:b/>
                <w:bCs/>
                <w:color w:val="000000"/>
                <w:sz w:val="24"/>
                <w:szCs w:val="24"/>
                <w:lang w:val="es-CO" w:eastAsia="es-CO"/>
                <w:rPrChange w:id="916" w:author="ELIANA GALLEGO CORTES" w:date="2018-08-01T15:32:00Z">
                  <w:rPr>
                    <w:ins w:id="917" w:author="ELIANA GALLEGO CORTES" w:date="2018-08-01T15:32:00Z"/>
                  </w:rPr>
                </w:rPrChange>
              </w:rPr>
              <w:pPrChange w:id="918" w:author="ELIANA GALLEGO CORTES" w:date="2018-08-01T15:32:00Z">
                <w:pPr>
                  <w:jc w:val="center"/>
                </w:pPr>
              </w:pPrChange>
            </w:pPr>
            <w:ins w:id="919" w:author="ELIANA GALLEGO CORTES" w:date="2018-08-01T15:32:00Z">
              <w:r w:rsidRPr="00537613">
                <w:rPr>
                  <w:rFonts w:ascii="Calibri" w:eastAsia="Times New Roman" w:hAnsi="Calibri" w:cs="Times New Roman"/>
                  <w:b/>
                  <w:bCs/>
                  <w:color w:val="000000"/>
                  <w:sz w:val="24"/>
                  <w:szCs w:val="24"/>
                  <w:lang w:val="es-CO" w:eastAsia="es-CO"/>
                  <w:rPrChange w:id="92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7832622" w14:textId="77777777" w:rsidR="00537613" w:rsidRPr="00537613" w:rsidRDefault="00537613">
            <w:pPr>
              <w:spacing w:before="0" w:line="240" w:lineRule="auto"/>
              <w:jc w:val="center"/>
              <w:rPr>
                <w:ins w:id="921" w:author="ELIANA GALLEGO CORTES" w:date="2018-08-01T15:32:00Z"/>
                <w:rFonts w:ascii="Calibri" w:eastAsia="Times New Roman" w:hAnsi="Calibri" w:cs="Times New Roman"/>
                <w:b/>
                <w:bCs/>
                <w:color w:val="000000"/>
                <w:sz w:val="24"/>
                <w:szCs w:val="24"/>
                <w:lang w:val="es-CO" w:eastAsia="es-CO"/>
                <w:rPrChange w:id="922" w:author="ELIANA GALLEGO CORTES" w:date="2018-08-01T15:32:00Z">
                  <w:rPr>
                    <w:ins w:id="923" w:author="ELIANA GALLEGO CORTES" w:date="2018-08-01T15:32:00Z"/>
                  </w:rPr>
                </w:rPrChange>
              </w:rPr>
              <w:pPrChange w:id="924" w:author="ELIANA GALLEGO CORTES" w:date="2018-08-01T15:32:00Z">
                <w:pPr>
                  <w:jc w:val="center"/>
                </w:pPr>
              </w:pPrChange>
            </w:pPr>
            <w:ins w:id="925" w:author="ELIANA GALLEGO CORTES" w:date="2018-08-01T15:32:00Z">
              <w:r w:rsidRPr="00537613">
                <w:rPr>
                  <w:rFonts w:ascii="Calibri" w:eastAsia="Times New Roman" w:hAnsi="Calibri" w:cs="Times New Roman"/>
                  <w:b/>
                  <w:bCs/>
                  <w:color w:val="000000"/>
                  <w:sz w:val="24"/>
                  <w:szCs w:val="24"/>
                  <w:lang w:val="es-CO" w:eastAsia="es-CO"/>
                  <w:rPrChange w:id="92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D5AA777" w14:textId="77777777" w:rsidR="00537613" w:rsidRPr="00537613" w:rsidRDefault="00537613">
            <w:pPr>
              <w:spacing w:before="0" w:line="240" w:lineRule="auto"/>
              <w:jc w:val="center"/>
              <w:rPr>
                <w:ins w:id="927" w:author="ELIANA GALLEGO CORTES" w:date="2018-08-01T15:32:00Z"/>
                <w:rFonts w:ascii="Calibri" w:eastAsia="Times New Roman" w:hAnsi="Calibri" w:cs="Times New Roman"/>
                <w:b/>
                <w:bCs/>
                <w:color w:val="000000"/>
                <w:sz w:val="24"/>
                <w:szCs w:val="24"/>
                <w:lang w:val="es-CO" w:eastAsia="es-CO"/>
                <w:rPrChange w:id="928" w:author="ELIANA GALLEGO CORTES" w:date="2018-08-01T15:32:00Z">
                  <w:rPr>
                    <w:ins w:id="929" w:author="ELIANA GALLEGO CORTES" w:date="2018-08-01T15:32:00Z"/>
                  </w:rPr>
                </w:rPrChange>
              </w:rPr>
              <w:pPrChange w:id="930" w:author="ELIANA GALLEGO CORTES" w:date="2018-08-01T15:32:00Z">
                <w:pPr>
                  <w:jc w:val="center"/>
                </w:pPr>
              </w:pPrChange>
            </w:pPr>
            <w:ins w:id="931" w:author="ELIANA GALLEGO CORTES" w:date="2018-08-01T15:32:00Z">
              <w:r w:rsidRPr="00537613">
                <w:rPr>
                  <w:rFonts w:ascii="Calibri" w:eastAsia="Times New Roman" w:hAnsi="Calibri" w:cs="Times New Roman"/>
                  <w:b/>
                  <w:bCs/>
                  <w:color w:val="000000"/>
                  <w:sz w:val="24"/>
                  <w:szCs w:val="24"/>
                  <w:lang w:val="es-CO" w:eastAsia="es-CO"/>
                  <w:rPrChange w:id="93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9D75427" w14:textId="77777777" w:rsidR="00537613" w:rsidRPr="00537613" w:rsidRDefault="00537613">
            <w:pPr>
              <w:spacing w:before="0" w:line="240" w:lineRule="auto"/>
              <w:jc w:val="center"/>
              <w:rPr>
                <w:ins w:id="933" w:author="ELIANA GALLEGO CORTES" w:date="2018-08-01T15:32:00Z"/>
                <w:rFonts w:ascii="Calibri" w:eastAsia="Times New Roman" w:hAnsi="Calibri" w:cs="Times New Roman"/>
                <w:b/>
                <w:bCs/>
                <w:color w:val="000000"/>
                <w:sz w:val="24"/>
                <w:szCs w:val="24"/>
                <w:lang w:val="es-CO" w:eastAsia="es-CO"/>
                <w:rPrChange w:id="934" w:author="ELIANA GALLEGO CORTES" w:date="2018-08-01T15:32:00Z">
                  <w:rPr>
                    <w:ins w:id="935" w:author="ELIANA GALLEGO CORTES" w:date="2018-08-01T15:32:00Z"/>
                  </w:rPr>
                </w:rPrChange>
              </w:rPr>
              <w:pPrChange w:id="936" w:author="ELIANA GALLEGO CORTES" w:date="2018-08-01T15:32:00Z">
                <w:pPr>
                  <w:jc w:val="center"/>
                </w:pPr>
              </w:pPrChange>
            </w:pPr>
            <w:ins w:id="937" w:author="ELIANA GALLEGO CORTES" w:date="2018-08-01T15:32:00Z">
              <w:r w:rsidRPr="00537613">
                <w:rPr>
                  <w:rFonts w:ascii="Calibri" w:eastAsia="Times New Roman" w:hAnsi="Calibri" w:cs="Times New Roman"/>
                  <w:b/>
                  <w:bCs/>
                  <w:color w:val="000000"/>
                  <w:sz w:val="24"/>
                  <w:szCs w:val="24"/>
                  <w:lang w:val="es-CO" w:eastAsia="es-CO"/>
                  <w:rPrChange w:id="93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4C4206E" w14:textId="77777777" w:rsidR="00537613" w:rsidRPr="00537613" w:rsidRDefault="00537613">
            <w:pPr>
              <w:spacing w:before="0" w:line="240" w:lineRule="auto"/>
              <w:jc w:val="center"/>
              <w:rPr>
                <w:ins w:id="939" w:author="ELIANA GALLEGO CORTES" w:date="2018-08-01T15:32:00Z"/>
                <w:rFonts w:ascii="Calibri" w:eastAsia="Times New Roman" w:hAnsi="Calibri" w:cs="Times New Roman"/>
                <w:b/>
                <w:bCs/>
                <w:color w:val="000000"/>
                <w:sz w:val="24"/>
                <w:szCs w:val="24"/>
                <w:lang w:val="es-CO" w:eastAsia="es-CO"/>
                <w:rPrChange w:id="940" w:author="ELIANA GALLEGO CORTES" w:date="2018-08-01T15:32:00Z">
                  <w:rPr>
                    <w:ins w:id="941" w:author="ELIANA GALLEGO CORTES" w:date="2018-08-01T15:32:00Z"/>
                  </w:rPr>
                </w:rPrChange>
              </w:rPr>
              <w:pPrChange w:id="942" w:author="ELIANA GALLEGO CORTES" w:date="2018-08-01T15:32:00Z">
                <w:pPr>
                  <w:jc w:val="center"/>
                </w:pPr>
              </w:pPrChange>
            </w:pPr>
            <w:ins w:id="943" w:author="ELIANA GALLEGO CORTES" w:date="2018-08-01T15:32:00Z">
              <w:r w:rsidRPr="00537613">
                <w:rPr>
                  <w:rFonts w:ascii="Calibri" w:eastAsia="Times New Roman" w:hAnsi="Calibri" w:cs="Times New Roman"/>
                  <w:b/>
                  <w:bCs/>
                  <w:color w:val="000000"/>
                  <w:sz w:val="24"/>
                  <w:szCs w:val="24"/>
                  <w:lang w:val="es-CO" w:eastAsia="es-CO"/>
                  <w:rPrChange w:id="94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31CE1A5" w14:textId="77777777" w:rsidR="00537613" w:rsidRPr="00537613" w:rsidRDefault="00537613">
            <w:pPr>
              <w:spacing w:before="0" w:line="240" w:lineRule="auto"/>
              <w:jc w:val="center"/>
              <w:rPr>
                <w:ins w:id="945" w:author="ELIANA GALLEGO CORTES" w:date="2018-08-01T15:32:00Z"/>
                <w:rFonts w:ascii="Calibri" w:eastAsia="Times New Roman" w:hAnsi="Calibri" w:cs="Times New Roman"/>
                <w:b/>
                <w:bCs/>
                <w:color w:val="000000"/>
                <w:sz w:val="24"/>
                <w:szCs w:val="24"/>
                <w:lang w:val="es-CO" w:eastAsia="es-CO"/>
                <w:rPrChange w:id="946" w:author="ELIANA GALLEGO CORTES" w:date="2018-08-01T15:32:00Z">
                  <w:rPr>
                    <w:ins w:id="947" w:author="ELIANA GALLEGO CORTES" w:date="2018-08-01T15:32:00Z"/>
                  </w:rPr>
                </w:rPrChange>
              </w:rPr>
              <w:pPrChange w:id="948" w:author="ELIANA GALLEGO CORTES" w:date="2018-08-01T15:32:00Z">
                <w:pPr>
                  <w:jc w:val="center"/>
                </w:pPr>
              </w:pPrChange>
            </w:pPr>
            <w:ins w:id="949" w:author="ELIANA GALLEGO CORTES" w:date="2018-08-01T15:32:00Z">
              <w:r w:rsidRPr="00537613">
                <w:rPr>
                  <w:rFonts w:ascii="Calibri" w:eastAsia="Times New Roman" w:hAnsi="Calibri" w:cs="Times New Roman"/>
                  <w:b/>
                  <w:bCs/>
                  <w:color w:val="000000"/>
                  <w:sz w:val="24"/>
                  <w:szCs w:val="24"/>
                  <w:lang w:val="es-CO" w:eastAsia="es-CO"/>
                  <w:rPrChange w:id="95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6094DEF" w14:textId="77777777" w:rsidR="00537613" w:rsidRPr="00537613" w:rsidRDefault="00537613">
            <w:pPr>
              <w:spacing w:before="0" w:line="240" w:lineRule="auto"/>
              <w:jc w:val="center"/>
              <w:rPr>
                <w:ins w:id="951" w:author="ELIANA GALLEGO CORTES" w:date="2018-08-01T15:32:00Z"/>
                <w:rFonts w:ascii="Calibri" w:eastAsia="Times New Roman" w:hAnsi="Calibri" w:cs="Times New Roman"/>
                <w:b/>
                <w:bCs/>
                <w:color w:val="000000"/>
                <w:sz w:val="24"/>
                <w:szCs w:val="24"/>
                <w:lang w:val="es-CO" w:eastAsia="es-CO"/>
                <w:rPrChange w:id="952" w:author="ELIANA GALLEGO CORTES" w:date="2018-08-01T15:32:00Z">
                  <w:rPr>
                    <w:ins w:id="953" w:author="ELIANA GALLEGO CORTES" w:date="2018-08-01T15:32:00Z"/>
                  </w:rPr>
                </w:rPrChange>
              </w:rPr>
              <w:pPrChange w:id="954" w:author="ELIANA GALLEGO CORTES" w:date="2018-08-01T15:32:00Z">
                <w:pPr>
                  <w:jc w:val="center"/>
                </w:pPr>
              </w:pPrChange>
            </w:pPr>
            <w:ins w:id="955" w:author="ELIANA GALLEGO CORTES" w:date="2018-08-01T15:32:00Z">
              <w:r w:rsidRPr="00537613">
                <w:rPr>
                  <w:rFonts w:ascii="Calibri" w:eastAsia="Times New Roman" w:hAnsi="Calibri" w:cs="Times New Roman"/>
                  <w:b/>
                  <w:bCs/>
                  <w:color w:val="000000"/>
                  <w:sz w:val="24"/>
                  <w:szCs w:val="24"/>
                  <w:lang w:val="es-CO" w:eastAsia="es-CO"/>
                  <w:rPrChange w:id="95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6DFF9F3D" w14:textId="77777777" w:rsidR="00537613" w:rsidRPr="00537613" w:rsidRDefault="00537613">
            <w:pPr>
              <w:spacing w:before="0" w:line="240" w:lineRule="auto"/>
              <w:jc w:val="center"/>
              <w:rPr>
                <w:ins w:id="957" w:author="ELIANA GALLEGO CORTES" w:date="2018-08-01T15:32:00Z"/>
                <w:rFonts w:ascii="Calibri" w:eastAsia="Times New Roman" w:hAnsi="Calibri" w:cs="Times New Roman"/>
                <w:b/>
                <w:bCs/>
                <w:color w:val="000000"/>
                <w:sz w:val="24"/>
                <w:szCs w:val="24"/>
                <w:lang w:val="es-CO" w:eastAsia="es-CO"/>
                <w:rPrChange w:id="958" w:author="ELIANA GALLEGO CORTES" w:date="2018-08-01T15:32:00Z">
                  <w:rPr>
                    <w:ins w:id="959" w:author="ELIANA GALLEGO CORTES" w:date="2018-08-01T15:32:00Z"/>
                  </w:rPr>
                </w:rPrChange>
              </w:rPr>
              <w:pPrChange w:id="960" w:author="ELIANA GALLEGO CORTES" w:date="2018-08-01T15:32:00Z">
                <w:pPr>
                  <w:jc w:val="center"/>
                </w:pPr>
              </w:pPrChange>
            </w:pPr>
            <w:ins w:id="961" w:author="ELIANA GALLEGO CORTES" w:date="2018-08-01T15:32:00Z">
              <w:r w:rsidRPr="00537613">
                <w:rPr>
                  <w:rFonts w:ascii="Calibri" w:eastAsia="Times New Roman" w:hAnsi="Calibri" w:cs="Times New Roman"/>
                  <w:b/>
                  <w:bCs/>
                  <w:color w:val="000000"/>
                  <w:sz w:val="24"/>
                  <w:szCs w:val="24"/>
                  <w:lang w:val="es-CO" w:eastAsia="es-CO"/>
                  <w:rPrChange w:id="96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28CEA10" w14:textId="77777777" w:rsidR="00537613" w:rsidRPr="00537613" w:rsidRDefault="00537613">
            <w:pPr>
              <w:spacing w:before="0" w:line="240" w:lineRule="auto"/>
              <w:jc w:val="center"/>
              <w:rPr>
                <w:ins w:id="963" w:author="ELIANA GALLEGO CORTES" w:date="2018-08-01T15:32:00Z"/>
                <w:rFonts w:ascii="Calibri" w:eastAsia="Times New Roman" w:hAnsi="Calibri" w:cs="Times New Roman"/>
                <w:b/>
                <w:bCs/>
                <w:color w:val="000000"/>
                <w:sz w:val="24"/>
                <w:szCs w:val="24"/>
                <w:lang w:val="es-CO" w:eastAsia="es-CO"/>
                <w:rPrChange w:id="964" w:author="ELIANA GALLEGO CORTES" w:date="2018-08-01T15:32:00Z">
                  <w:rPr>
                    <w:ins w:id="965" w:author="ELIANA GALLEGO CORTES" w:date="2018-08-01T15:32:00Z"/>
                  </w:rPr>
                </w:rPrChange>
              </w:rPr>
              <w:pPrChange w:id="966" w:author="ELIANA GALLEGO CORTES" w:date="2018-08-01T15:32:00Z">
                <w:pPr>
                  <w:jc w:val="center"/>
                </w:pPr>
              </w:pPrChange>
            </w:pPr>
            <w:ins w:id="967" w:author="ELIANA GALLEGO CORTES" w:date="2018-08-01T15:32:00Z">
              <w:r w:rsidRPr="00537613">
                <w:rPr>
                  <w:rFonts w:ascii="Calibri" w:eastAsia="Times New Roman" w:hAnsi="Calibri" w:cs="Times New Roman"/>
                  <w:b/>
                  <w:bCs/>
                  <w:color w:val="000000"/>
                  <w:sz w:val="24"/>
                  <w:szCs w:val="24"/>
                  <w:lang w:val="es-CO" w:eastAsia="es-CO"/>
                  <w:rPrChange w:id="96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2FC27E0" w14:textId="77777777" w:rsidR="00537613" w:rsidRPr="00537613" w:rsidRDefault="00537613">
            <w:pPr>
              <w:spacing w:before="0" w:line="240" w:lineRule="auto"/>
              <w:jc w:val="center"/>
              <w:rPr>
                <w:ins w:id="969" w:author="ELIANA GALLEGO CORTES" w:date="2018-08-01T15:32:00Z"/>
                <w:rFonts w:ascii="Calibri" w:eastAsia="Times New Roman" w:hAnsi="Calibri" w:cs="Times New Roman"/>
                <w:b/>
                <w:bCs/>
                <w:color w:val="000000"/>
                <w:sz w:val="24"/>
                <w:szCs w:val="24"/>
                <w:lang w:val="es-CO" w:eastAsia="es-CO"/>
                <w:rPrChange w:id="970" w:author="ELIANA GALLEGO CORTES" w:date="2018-08-01T15:32:00Z">
                  <w:rPr>
                    <w:ins w:id="971" w:author="ELIANA GALLEGO CORTES" w:date="2018-08-01T15:32:00Z"/>
                  </w:rPr>
                </w:rPrChange>
              </w:rPr>
              <w:pPrChange w:id="972" w:author="ELIANA GALLEGO CORTES" w:date="2018-08-01T15:32:00Z">
                <w:pPr>
                  <w:jc w:val="center"/>
                </w:pPr>
              </w:pPrChange>
            </w:pPr>
            <w:ins w:id="973" w:author="ELIANA GALLEGO CORTES" w:date="2018-08-01T15:32:00Z">
              <w:r w:rsidRPr="00537613">
                <w:rPr>
                  <w:rFonts w:ascii="Calibri" w:eastAsia="Times New Roman" w:hAnsi="Calibri" w:cs="Times New Roman"/>
                  <w:b/>
                  <w:bCs/>
                  <w:color w:val="000000"/>
                  <w:sz w:val="24"/>
                  <w:szCs w:val="24"/>
                  <w:lang w:val="es-CO" w:eastAsia="es-CO"/>
                  <w:rPrChange w:id="97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E92A1D4" w14:textId="77777777" w:rsidR="00537613" w:rsidRPr="00537613" w:rsidRDefault="00537613">
            <w:pPr>
              <w:spacing w:before="0" w:line="240" w:lineRule="auto"/>
              <w:jc w:val="center"/>
              <w:rPr>
                <w:ins w:id="975" w:author="ELIANA GALLEGO CORTES" w:date="2018-08-01T15:32:00Z"/>
                <w:rFonts w:ascii="Calibri" w:eastAsia="Times New Roman" w:hAnsi="Calibri" w:cs="Times New Roman"/>
                <w:b/>
                <w:bCs/>
                <w:color w:val="000000"/>
                <w:sz w:val="24"/>
                <w:szCs w:val="24"/>
                <w:lang w:val="es-CO" w:eastAsia="es-CO"/>
                <w:rPrChange w:id="976" w:author="ELIANA GALLEGO CORTES" w:date="2018-08-01T15:32:00Z">
                  <w:rPr>
                    <w:ins w:id="977" w:author="ELIANA GALLEGO CORTES" w:date="2018-08-01T15:32:00Z"/>
                  </w:rPr>
                </w:rPrChange>
              </w:rPr>
              <w:pPrChange w:id="978" w:author="ELIANA GALLEGO CORTES" w:date="2018-08-01T15:32:00Z">
                <w:pPr>
                  <w:jc w:val="center"/>
                </w:pPr>
              </w:pPrChange>
            </w:pPr>
            <w:ins w:id="979" w:author="ELIANA GALLEGO CORTES" w:date="2018-08-01T15:32:00Z">
              <w:r w:rsidRPr="00537613">
                <w:rPr>
                  <w:rFonts w:ascii="Calibri" w:eastAsia="Times New Roman" w:hAnsi="Calibri" w:cs="Times New Roman"/>
                  <w:b/>
                  <w:bCs/>
                  <w:color w:val="000000"/>
                  <w:sz w:val="24"/>
                  <w:szCs w:val="24"/>
                  <w:lang w:val="es-CO" w:eastAsia="es-CO"/>
                  <w:rPrChange w:id="980"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6A5730AF" w14:textId="77777777" w:rsidR="00537613" w:rsidRPr="00537613" w:rsidRDefault="00537613">
            <w:pPr>
              <w:spacing w:before="0" w:line="240" w:lineRule="auto"/>
              <w:jc w:val="center"/>
              <w:rPr>
                <w:ins w:id="981" w:author="ELIANA GALLEGO CORTES" w:date="2018-08-01T15:32:00Z"/>
                <w:rFonts w:ascii="Calibri" w:eastAsia="Times New Roman" w:hAnsi="Calibri" w:cs="Times New Roman"/>
                <w:b/>
                <w:bCs/>
                <w:color w:val="000000"/>
                <w:sz w:val="24"/>
                <w:szCs w:val="24"/>
                <w:lang w:val="es-CO" w:eastAsia="es-CO"/>
                <w:rPrChange w:id="982" w:author="ELIANA GALLEGO CORTES" w:date="2018-08-01T15:32:00Z">
                  <w:rPr>
                    <w:ins w:id="983" w:author="ELIANA GALLEGO CORTES" w:date="2018-08-01T15:32:00Z"/>
                  </w:rPr>
                </w:rPrChange>
              </w:rPr>
              <w:pPrChange w:id="984" w:author="ELIANA GALLEGO CORTES" w:date="2018-08-01T15:32:00Z">
                <w:pPr>
                  <w:jc w:val="center"/>
                </w:pPr>
              </w:pPrChange>
            </w:pPr>
            <w:ins w:id="985" w:author="ELIANA GALLEGO CORTES" w:date="2018-08-01T15:32:00Z">
              <w:r w:rsidRPr="00537613">
                <w:rPr>
                  <w:rFonts w:ascii="Calibri" w:eastAsia="Times New Roman" w:hAnsi="Calibri" w:cs="Times New Roman"/>
                  <w:b/>
                  <w:bCs/>
                  <w:color w:val="000000"/>
                  <w:sz w:val="24"/>
                  <w:szCs w:val="24"/>
                  <w:lang w:val="es-CO" w:eastAsia="es-CO"/>
                  <w:rPrChange w:id="986"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2DF38E47" w14:textId="77777777" w:rsidR="00537613" w:rsidRPr="00537613" w:rsidRDefault="00537613">
            <w:pPr>
              <w:spacing w:before="0" w:line="240" w:lineRule="auto"/>
              <w:jc w:val="center"/>
              <w:rPr>
                <w:ins w:id="987" w:author="ELIANA GALLEGO CORTES" w:date="2018-08-01T15:32:00Z"/>
                <w:rFonts w:ascii="Calibri" w:eastAsia="Times New Roman" w:hAnsi="Calibri" w:cs="Times New Roman"/>
                <w:b/>
                <w:bCs/>
                <w:color w:val="000000"/>
                <w:sz w:val="24"/>
                <w:szCs w:val="24"/>
                <w:lang w:val="es-CO" w:eastAsia="es-CO"/>
                <w:rPrChange w:id="988" w:author="ELIANA GALLEGO CORTES" w:date="2018-08-01T15:32:00Z">
                  <w:rPr>
                    <w:ins w:id="989" w:author="ELIANA GALLEGO CORTES" w:date="2018-08-01T15:32:00Z"/>
                  </w:rPr>
                </w:rPrChange>
              </w:rPr>
              <w:pPrChange w:id="990" w:author="ELIANA GALLEGO CORTES" w:date="2018-08-01T15:32:00Z">
                <w:pPr>
                  <w:jc w:val="center"/>
                </w:pPr>
              </w:pPrChange>
            </w:pPr>
            <w:ins w:id="991" w:author="ELIANA GALLEGO CORTES" w:date="2018-08-01T15:32:00Z">
              <w:r w:rsidRPr="00537613">
                <w:rPr>
                  <w:rFonts w:ascii="Calibri" w:eastAsia="Times New Roman" w:hAnsi="Calibri" w:cs="Times New Roman"/>
                  <w:b/>
                  <w:bCs/>
                  <w:color w:val="000000"/>
                  <w:sz w:val="24"/>
                  <w:szCs w:val="24"/>
                  <w:lang w:val="es-CO" w:eastAsia="es-CO"/>
                  <w:rPrChange w:id="992"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73A6186D" w14:textId="77777777" w:rsidR="00537613" w:rsidRPr="00537613" w:rsidRDefault="00537613">
            <w:pPr>
              <w:spacing w:before="0" w:line="240" w:lineRule="auto"/>
              <w:jc w:val="center"/>
              <w:rPr>
                <w:ins w:id="993" w:author="ELIANA GALLEGO CORTES" w:date="2018-08-01T15:32:00Z"/>
                <w:rFonts w:ascii="Calibri" w:eastAsia="Times New Roman" w:hAnsi="Calibri" w:cs="Times New Roman"/>
                <w:b/>
                <w:bCs/>
                <w:color w:val="000000"/>
                <w:sz w:val="24"/>
                <w:szCs w:val="24"/>
                <w:lang w:val="es-CO" w:eastAsia="es-CO"/>
                <w:rPrChange w:id="994" w:author="ELIANA GALLEGO CORTES" w:date="2018-08-01T15:32:00Z">
                  <w:rPr>
                    <w:ins w:id="995" w:author="ELIANA GALLEGO CORTES" w:date="2018-08-01T15:32:00Z"/>
                  </w:rPr>
                </w:rPrChange>
              </w:rPr>
              <w:pPrChange w:id="996" w:author="ELIANA GALLEGO CORTES" w:date="2018-08-01T15:32:00Z">
                <w:pPr>
                  <w:jc w:val="center"/>
                </w:pPr>
              </w:pPrChange>
            </w:pPr>
            <w:ins w:id="997" w:author="ELIANA GALLEGO CORTES" w:date="2018-08-01T15:32:00Z">
              <w:r w:rsidRPr="00537613">
                <w:rPr>
                  <w:rFonts w:ascii="Calibri" w:eastAsia="Times New Roman" w:hAnsi="Calibri" w:cs="Times New Roman"/>
                  <w:b/>
                  <w:bCs/>
                  <w:color w:val="000000"/>
                  <w:sz w:val="24"/>
                  <w:szCs w:val="24"/>
                  <w:lang w:val="es-CO" w:eastAsia="es-CO"/>
                  <w:rPrChange w:id="998"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4603F73F" w14:textId="77777777" w:rsidR="00537613" w:rsidRPr="00537613" w:rsidRDefault="00537613">
            <w:pPr>
              <w:spacing w:before="0" w:line="240" w:lineRule="auto"/>
              <w:jc w:val="center"/>
              <w:rPr>
                <w:ins w:id="999" w:author="ELIANA GALLEGO CORTES" w:date="2018-08-01T15:32:00Z"/>
                <w:rFonts w:ascii="Calibri" w:eastAsia="Times New Roman" w:hAnsi="Calibri" w:cs="Times New Roman"/>
                <w:b/>
                <w:bCs/>
                <w:color w:val="000000"/>
                <w:sz w:val="24"/>
                <w:szCs w:val="24"/>
                <w:lang w:val="es-CO" w:eastAsia="es-CO"/>
                <w:rPrChange w:id="1000" w:author="ELIANA GALLEGO CORTES" w:date="2018-08-01T15:32:00Z">
                  <w:rPr>
                    <w:ins w:id="1001" w:author="ELIANA GALLEGO CORTES" w:date="2018-08-01T15:32:00Z"/>
                  </w:rPr>
                </w:rPrChange>
              </w:rPr>
              <w:pPrChange w:id="1002" w:author="ELIANA GALLEGO CORTES" w:date="2018-08-01T15:32:00Z">
                <w:pPr>
                  <w:jc w:val="center"/>
                </w:pPr>
              </w:pPrChange>
            </w:pPr>
            <w:ins w:id="1003" w:author="ELIANA GALLEGO CORTES" w:date="2018-08-01T15:32:00Z">
              <w:r w:rsidRPr="00537613">
                <w:rPr>
                  <w:rFonts w:ascii="Calibri" w:eastAsia="Times New Roman" w:hAnsi="Calibri" w:cs="Times New Roman"/>
                  <w:b/>
                  <w:bCs/>
                  <w:color w:val="000000"/>
                  <w:sz w:val="24"/>
                  <w:szCs w:val="24"/>
                  <w:lang w:val="es-CO" w:eastAsia="es-CO"/>
                  <w:rPrChange w:id="1004"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21310A39" w14:textId="77777777" w:rsidR="00537613" w:rsidRPr="00537613" w:rsidRDefault="00537613">
            <w:pPr>
              <w:spacing w:before="0" w:line="240" w:lineRule="auto"/>
              <w:jc w:val="center"/>
              <w:rPr>
                <w:ins w:id="1005" w:author="ELIANA GALLEGO CORTES" w:date="2018-08-01T15:32:00Z"/>
                <w:rFonts w:ascii="Calibri" w:eastAsia="Times New Roman" w:hAnsi="Calibri" w:cs="Times New Roman"/>
                <w:b/>
                <w:bCs/>
                <w:color w:val="000000"/>
                <w:sz w:val="24"/>
                <w:szCs w:val="24"/>
                <w:lang w:val="es-CO" w:eastAsia="es-CO"/>
                <w:rPrChange w:id="1006" w:author="ELIANA GALLEGO CORTES" w:date="2018-08-01T15:32:00Z">
                  <w:rPr>
                    <w:ins w:id="1007" w:author="ELIANA GALLEGO CORTES" w:date="2018-08-01T15:32:00Z"/>
                  </w:rPr>
                </w:rPrChange>
              </w:rPr>
              <w:pPrChange w:id="1008" w:author="ELIANA GALLEGO CORTES" w:date="2018-08-01T15:32:00Z">
                <w:pPr>
                  <w:jc w:val="center"/>
                </w:pPr>
              </w:pPrChange>
            </w:pPr>
            <w:ins w:id="1009" w:author="ELIANA GALLEGO CORTES" w:date="2018-08-01T15:32:00Z">
              <w:r w:rsidRPr="00537613">
                <w:rPr>
                  <w:rFonts w:ascii="Calibri" w:eastAsia="Times New Roman" w:hAnsi="Calibri" w:cs="Times New Roman"/>
                  <w:b/>
                  <w:bCs/>
                  <w:color w:val="000000"/>
                  <w:sz w:val="24"/>
                  <w:szCs w:val="24"/>
                  <w:lang w:val="es-CO" w:eastAsia="es-CO"/>
                  <w:rPrChange w:id="101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161FA7B" w14:textId="77777777" w:rsidR="00537613" w:rsidRPr="00537613" w:rsidRDefault="00537613">
            <w:pPr>
              <w:spacing w:before="0" w:line="240" w:lineRule="auto"/>
              <w:jc w:val="center"/>
              <w:rPr>
                <w:ins w:id="1011" w:author="ELIANA GALLEGO CORTES" w:date="2018-08-01T15:32:00Z"/>
                <w:rFonts w:ascii="Calibri" w:eastAsia="Times New Roman" w:hAnsi="Calibri" w:cs="Times New Roman"/>
                <w:b/>
                <w:bCs/>
                <w:color w:val="000000"/>
                <w:sz w:val="24"/>
                <w:szCs w:val="24"/>
                <w:lang w:val="es-CO" w:eastAsia="es-CO"/>
                <w:rPrChange w:id="1012" w:author="ELIANA GALLEGO CORTES" w:date="2018-08-01T15:32:00Z">
                  <w:rPr>
                    <w:ins w:id="1013" w:author="ELIANA GALLEGO CORTES" w:date="2018-08-01T15:32:00Z"/>
                  </w:rPr>
                </w:rPrChange>
              </w:rPr>
              <w:pPrChange w:id="1014" w:author="ELIANA GALLEGO CORTES" w:date="2018-08-01T15:32:00Z">
                <w:pPr>
                  <w:jc w:val="center"/>
                </w:pPr>
              </w:pPrChange>
            </w:pPr>
            <w:ins w:id="1015" w:author="ELIANA GALLEGO CORTES" w:date="2018-08-01T15:32:00Z">
              <w:r w:rsidRPr="00537613">
                <w:rPr>
                  <w:rFonts w:ascii="Calibri" w:eastAsia="Times New Roman" w:hAnsi="Calibri" w:cs="Times New Roman"/>
                  <w:b/>
                  <w:bCs/>
                  <w:color w:val="000000"/>
                  <w:sz w:val="24"/>
                  <w:szCs w:val="24"/>
                  <w:lang w:val="es-CO" w:eastAsia="es-CO"/>
                  <w:rPrChange w:id="101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6D32F5A" w14:textId="77777777" w:rsidR="00537613" w:rsidRPr="00537613" w:rsidRDefault="00537613">
            <w:pPr>
              <w:spacing w:before="0" w:line="240" w:lineRule="auto"/>
              <w:jc w:val="center"/>
              <w:rPr>
                <w:ins w:id="1017" w:author="ELIANA GALLEGO CORTES" w:date="2018-08-01T15:32:00Z"/>
                <w:rFonts w:ascii="Calibri" w:eastAsia="Times New Roman" w:hAnsi="Calibri" w:cs="Times New Roman"/>
                <w:b/>
                <w:bCs/>
                <w:color w:val="000000"/>
                <w:sz w:val="24"/>
                <w:szCs w:val="24"/>
                <w:lang w:val="es-CO" w:eastAsia="es-CO"/>
                <w:rPrChange w:id="1018" w:author="ELIANA GALLEGO CORTES" w:date="2018-08-01T15:32:00Z">
                  <w:rPr>
                    <w:ins w:id="1019" w:author="ELIANA GALLEGO CORTES" w:date="2018-08-01T15:32:00Z"/>
                  </w:rPr>
                </w:rPrChange>
              </w:rPr>
              <w:pPrChange w:id="1020" w:author="ELIANA GALLEGO CORTES" w:date="2018-08-01T15:32:00Z">
                <w:pPr>
                  <w:jc w:val="center"/>
                </w:pPr>
              </w:pPrChange>
            </w:pPr>
            <w:ins w:id="1021" w:author="ELIANA GALLEGO CORTES" w:date="2018-08-01T15:32:00Z">
              <w:r w:rsidRPr="00537613">
                <w:rPr>
                  <w:rFonts w:ascii="Calibri" w:eastAsia="Times New Roman" w:hAnsi="Calibri" w:cs="Times New Roman"/>
                  <w:b/>
                  <w:bCs/>
                  <w:color w:val="000000"/>
                  <w:sz w:val="24"/>
                  <w:szCs w:val="24"/>
                  <w:lang w:val="es-CO" w:eastAsia="es-CO"/>
                  <w:rPrChange w:id="102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ECC7478" w14:textId="77777777" w:rsidR="00537613" w:rsidRPr="00537613" w:rsidRDefault="00537613">
            <w:pPr>
              <w:spacing w:before="0" w:line="240" w:lineRule="auto"/>
              <w:jc w:val="center"/>
              <w:rPr>
                <w:ins w:id="1023" w:author="ELIANA GALLEGO CORTES" w:date="2018-08-01T15:32:00Z"/>
                <w:rFonts w:ascii="Calibri" w:eastAsia="Times New Roman" w:hAnsi="Calibri" w:cs="Times New Roman"/>
                <w:b/>
                <w:bCs/>
                <w:color w:val="000000"/>
                <w:sz w:val="24"/>
                <w:szCs w:val="24"/>
                <w:lang w:val="es-CO" w:eastAsia="es-CO"/>
                <w:rPrChange w:id="1024" w:author="ELIANA GALLEGO CORTES" w:date="2018-08-01T15:32:00Z">
                  <w:rPr>
                    <w:ins w:id="1025" w:author="ELIANA GALLEGO CORTES" w:date="2018-08-01T15:32:00Z"/>
                  </w:rPr>
                </w:rPrChange>
              </w:rPr>
              <w:pPrChange w:id="1026" w:author="ELIANA GALLEGO CORTES" w:date="2018-08-01T15:32:00Z">
                <w:pPr>
                  <w:jc w:val="center"/>
                </w:pPr>
              </w:pPrChange>
            </w:pPr>
            <w:ins w:id="1027" w:author="ELIANA GALLEGO CORTES" w:date="2018-08-01T15:32:00Z">
              <w:r w:rsidRPr="00537613">
                <w:rPr>
                  <w:rFonts w:ascii="Calibri" w:eastAsia="Times New Roman" w:hAnsi="Calibri" w:cs="Times New Roman"/>
                  <w:b/>
                  <w:bCs/>
                  <w:color w:val="000000"/>
                  <w:sz w:val="24"/>
                  <w:szCs w:val="24"/>
                  <w:lang w:val="es-CO" w:eastAsia="es-CO"/>
                  <w:rPrChange w:id="1028"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049D2B90" w14:textId="77777777" w:rsidR="00537613" w:rsidRPr="00537613" w:rsidRDefault="00537613">
            <w:pPr>
              <w:spacing w:before="0" w:line="240" w:lineRule="auto"/>
              <w:jc w:val="center"/>
              <w:rPr>
                <w:ins w:id="1029" w:author="ELIANA GALLEGO CORTES" w:date="2018-08-01T15:32:00Z"/>
                <w:rFonts w:ascii="Calibri" w:eastAsia="Times New Roman" w:hAnsi="Calibri" w:cs="Times New Roman"/>
                <w:b/>
                <w:bCs/>
                <w:color w:val="000000"/>
                <w:sz w:val="24"/>
                <w:szCs w:val="24"/>
                <w:lang w:val="es-CO" w:eastAsia="es-CO"/>
                <w:rPrChange w:id="1030" w:author="ELIANA GALLEGO CORTES" w:date="2018-08-01T15:32:00Z">
                  <w:rPr>
                    <w:ins w:id="1031" w:author="ELIANA GALLEGO CORTES" w:date="2018-08-01T15:32:00Z"/>
                  </w:rPr>
                </w:rPrChange>
              </w:rPr>
              <w:pPrChange w:id="1032" w:author="ELIANA GALLEGO CORTES" w:date="2018-08-01T15:32:00Z">
                <w:pPr>
                  <w:jc w:val="center"/>
                </w:pPr>
              </w:pPrChange>
            </w:pPr>
            <w:ins w:id="1033" w:author="ELIANA GALLEGO CORTES" w:date="2018-08-01T15:32:00Z">
              <w:r w:rsidRPr="00537613">
                <w:rPr>
                  <w:rFonts w:ascii="Calibri" w:eastAsia="Times New Roman" w:hAnsi="Calibri" w:cs="Times New Roman"/>
                  <w:b/>
                  <w:bCs/>
                  <w:color w:val="000000"/>
                  <w:sz w:val="24"/>
                  <w:szCs w:val="24"/>
                  <w:lang w:val="es-CO" w:eastAsia="es-CO"/>
                  <w:rPrChange w:id="1034"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1C9CF27B" w14:textId="77777777" w:rsidR="00537613" w:rsidRPr="00537613" w:rsidRDefault="00537613">
            <w:pPr>
              <w:spacing w:before="0" w:line="240" w:lineRule="auto"/>
              <w:jc w:val="center"/>
              <w:rPr>
                <w:ins w:id="1035" w:author="ELIANA GALLEGO CORTES" w:date="2018-08-01T15:32:00Z"/>
                <w:rFonts w:ascii="Calibri" w:eastAsia="Times New Roman" w:hAnsi="Calibri" w:cs="Times New Roman"/>
                <w:b/>
                <w:bCs/>
                <w:color w:val="000000"/>
                <w:sz w:val="24"/>
                <w:szCs w:val="24"/>
                <w:lang w:val="es-CO" w:eastAsia="es-CO"/>
                <w:rPrChange w:id="1036" w:author="ELIANA GALLEGO CORTES" w:date="2018-08-01T15:32:00Z">
                  <w:rPr>
                    <w:ins w:id="1037" w:author="ELIANA GALLEGO CORTES" w:date="2018-08-01T15:32:00Z"/>
                  </w:rPr>
                </w:rPrChange>
              </w:rPr>
              <w:pPrChange w:id="1038" w:author="ELIANA GALLEGO CORTES" w:date="2018-08-01T15:32:00Z">
                <w:pPr>
                  <w:jc w:val="center"/>
                </w:pPr>
              </w:pPrChange>
            </w:pPr>
            <w:ins w:id="1039" w:author="ELIANA GALLEGO CORTES" w:date="2018-08-01T15:32:00Z">
              <w:r w:rsidRPr="00537613">
                <w:rPr>
                  <w:rFonts w:ascii="Calibri" w:eastAsia="Times New Roman" w:hAnsi="Calibri" w:cs="Times New Roman"/>
                  <w:b/>
                  <w:bCs/>
                  <w:color w:val="000000"/>
                  <w:sz w:val="24"/>
                  <w:szCs w:val="24"/>
                  <w:lang w:val="es-CO" w:eastAsia="es-CO"/>
                  <w:rPrChange w:id="104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C0F10E1" w14:textId="77777777" w:rsidR="00537613" w:rsidRPr="00537613" w:rsidRDefault="00537613">
            <w:pPr>
              <w:spacing w:before="0" w:line="240" w:lineRule="auto"/>
              <w:jc w:val="center"/>
              <w:rPr>
                <w:ins w:id="1041" w:author="ELIANA GALLEGO CORTES" w:date="2018-08-01T15:32:00Z"/>
                <w:rFonts w:ascii="Calibri" w:eastAsia="Times New Roman" w:hAnsi="Calibri" w:cs="Times New Roman"/>
                <w:b/>
                <w:bCs/>
                <w:color w:val="000000"/>
                <w:sz w:val="24"/>
                <w:szCs w:val="24"/>
                <w:lang w:val="es-CO" w:eastAsia="es-CO"/>
                <w:rPrChange w:id="1042" w:author="ELIANA GALLEGO CORTES" w:date="2018-08-01T15:32:00Z">
                  <w:rPr>
                    <w:ins w:id="1043" w:author="ELIANA GALLEGO CORTES" w:date="2018-08-01T15:32:00Z"/>
                  </w:rPr>
                </w:rPrChange>
              </w:rPr>
              <w:pPrChange w:id="1044" w:author="ELIANA GALLEGO CORTES" w:date="2018-08-01T15:32:00Z">
                <w:pPr>
                  <w:jc w:val="center"/>
                </w:pPr>
              </w:pPrChange>
            </w:pPr>
            <w:ins w:id="1045" w:author="ELIANA GALLEGO CORTES" w:date="2018-08-01T15:32:00Z">
              <w:r w:rsidRPr="00537613">
                <w:rPr>
                  <w:rFonts w:ascii="Calibri" w:eastAsia="Times New Roman" w:hAnsi="Calibri" w:cs="Times New Roman"/>
                  <w:b/>
                  <w:bCs/>
                  <w:color w:val="000000"/>
                  <w:sz w:val="24"/>
                  <w:szCs w:val="24"/>
                  <w:lang w:val="es-CO" w:eastAsia="es-CO"/>
                  <w:rPrChange w:id="104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9076A6A" w14:textId="77777777" w:rsidR="00537613" w:rsidRPr="00537613" w:rsidRDefault="00537613">
            <w:pPr>
              <w:spacing w:before="0" w:line="240" w:lineRule="auto"/>
              <w:jc w:val="center"/>
              <w:rPr>
                <w:ins w:id="1047" w:author="ELIANA GALLEGO CORTES" w:date="2018-08-01T15:32:00Z"/>
                <w:rFonts w:ascii="Calibri" w:eastAsia="Times New Roman" w:hAnsi="Calibri" w:cs="Times New Roman"/>
                <w:b/>
                <w:bCs/>
                <w:color w:val="000000"/>
                <w:sz w:val="24"/>
                <w:szCs w:val="24"/>
                <w:lang w:val="es-CO" w:eastAsia="es-CO"/>
                <w:rPrChange w:id="1048" w:author="ELIANA GALLEGO CORTES" w:date="2018-08-01T15:32:00Z">
                  <w:rPr>
                    <w:ins w:id="1049" w:author="ELIANA GALLEGO CORTES" w:date="2018-08-01T15:32:00Z"/>
                  </w:rPr>
                </w:rPrChange>
              </w:rPr>
              <w:pPrChange w:id="1050" w:author="ELIANA GALLEGO CORTES" w:date="2018-08-01T15:32:00Z">
                <w:pPr>
                  <w:jc w:val="center"/>
                </w:pPr>
              </w:pPrChange>
            </w:pPr>
            <w:ins w:id="1051" w:author="ELIANA GALLEGO CORTES" w:date="2018-08-01T15:32:00Z">
              <w:r w:rsidRPr="00537613">
                <w:rPr>
                  <w:rFonts w:ascii="Calibri" w:eastAsia="Times New Roman" w:hAnsi="Calibri" w:cs="Times New Roman"/>
                  <w:b/>
                  <w:bCs/>
                  <w:color w:val="000000"/>
                  <w:sz w:val="24"/>
                  <w:szCs w:val="24"/>
                  <w:lang w:val="es-CO" w:eastAsia="es-CO"/>
                  <w:rPrChange w:id="105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C8A6D2E" w14:textId="77777777" w:rsidR="00537613" w:rsidRPr="00537613" w:rsidRDefault="00537613">
            <w:pPr>
              <w:spacing w:before="0" w:line="240" w:lineRule="auto"/>
              <w:jc w:val="center"/>
              <w:rPr>
                <w:ins w:id="1053" w:author="ELIANA GALLEGO CORTES" w:date="2018-08-01T15:32:00Z"/>
                <w:rFonts w:ascii="Calibri" w:eastAsia="Times New Roman" w:hAnsi="Calibri" w:cs="Times New Roman"/>
                <w:b/>
                <w:bCs/>
                <w:color w:val="000000"/>
                <w:sz w:val="24"/>
                <w:szCs w:val="24"/>
                <w:lang w:val="es-CO" w:eastAsia="es-CO"/>
                <w:rPrChange w:id="1054" w:author="ELIANA GALLEGO CORTES" w:date="2018-08-01T15:32:00Z">
                  <w:rPr>
                    <w:ins w:id="1055" w:author="ELIANA GALLEGO CORTES" w:date="2018-08-01T15:32:00Z"/>
                  </w:rPr>
                </w:rPrChange>
              </w:rPr>
              <w:pPrChange w:id="1056" w:author="ELIANA GALLEGO CORTES" w:date="2018-08-01T15:32:00Z">
                <w:pPr>
                  <w:jc w:val="center"/>
                </w:pPr>
              </w:pPrChange>
            </w:pPr>
            <w:ins w:id="1057" w:author="ELIANA GALLEGO CORTES" w:date="2018-08-01T15:32:00Z">
              <w:r w:rsidRPr="00537613">
                <w:rPr>
                  <w:rFonts w:ascii="Calibri" w:eastAsia="Times New Roman" w:hAnsi="Calibri" w:cs="Times New Roman"/>
                  <w:b/>
                  <w:bCs/>
                  <w:color w:val="000000"/>
                  <w:sz w:val="24"/>
                  <w:szCs w:val="24"/>
                  <w:lang w:val="es-CO" w:eastAsia="es-CO"/>
                  <w:rPrChange w:id="105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58B3D2D" w14:textId="77777777" w:rsidR="00537613" w:rsidRPr="00537613" w:rsidRDefault="00537613">
            <w:pPr>
              <w:spacing w:before="0" w:line="240" w:lineRule="auto"/>
              <w:jc w:val="center"/>
              <w:rPr>
                <w:ins w:id="1059" w:author="ELIANA GALLEGO CORTES" w:date="2018-08-01T15:32:00Z"/>
                <w:rFonts w:ascii="Calibri" w:eastAsia="Times New Roman" w:hAnsi="Calibri" w:cs="Times New Roman"/>
                <w:b/>
                <w:bCs/>
                <w:color w:val="000000"/>
                <w:sz w:val="24"/>
                <w:szCs w:val="24"/>
                <w:lang w:val="es-CO" w:eastAsia="es-CO"/>
                <w:rPrChange w:id="1060" w:author="ELIANA GALLEGO CORTES" w:date="2018-08-01T15:32:00Z">
                  <w:rPr>
                    <w:ins w:id="1061" w:author="ELIANA GALLEGO CORTES" w:date="2018-08-01T15:32:00Z"/>
                  </w:rPr>
                </w:rPrChange>
              </w:rPr>
              <w:pPrChange w:id="1062" w:author="ELIANA GALLEGO CORTES" w:date="2018-08-01T15:32:00Z">
                <w:pPr>
                  <w:jc w:val="center"/>
                </w:pPr>
              </w:pPrChange>
            </w:pPr>
            <w:ins w:id="1063" w:author="ELIANA GALLEGO CORTES" w:date="2018-08-01T15:32:00Z">
              <w:r w:rsidRPr="00537613">
                <w:rPr>
                  <w:rFonts w:ascii="Calibri" w:eastAsia="Times New Roman" w:hAnsi="Calibri" w:cs="Times New Roman"/>
                  <w:b/>
                  <w:bCs/>
                  <w:color w:val="000000"/>
                  <w:sz w:val="24"/>
                  <w:szCs w:val="24"/>
                  <w:lang w:val="es-CO" w:eastAsia="es-CO"/>
                  <w:rPrChange w:id="106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9B6BB6A" w14:textId="77777777" w:rsidR="00537613" w:rsidRPr="00537613" w:rsidRDefault="00537613">
            <w:pPr>
              <w:spacing w:before="0" w:line="240" w:lineRule="auto"/>
              <w:jc w:val="center"/>
              <w:rPr>
                <w:ins w:id="1065" w:author="ELIANA GALLEGO CORTES" w:date="2018-08-01T15:32:00Z"/>
                <w:rFonts w:ascii="Calibri" w:eastAsia="Times New Roman" w:hAnsi="Calibri" w:cs="Times New Roman"/>
                <w:b/>
                <w:bCs/>
                <w:color w:val="000000"/>
                <w:sz w:val="24"/>
                <w:szCs w:val="24"/>
                <w:lang w:val="es-CO" w:eastAsia="es-CO"/>
                <w:rPrChange w:id="1066" w:author="ELIANA GALLEGO CORTES" w:date="2018-08-01T15:32:00Z">
                  <w:rPr>
                    <w:ins w:id="1067" w:author="ELIANA GALLEGO CORTES" w:date="2018-08-01T15:32:00Z"/>
                  </w:rPr>
                </w:rPrChange>
              </w:rPr>
              <w:pPrChange w:id="1068" w:author="ELIANA GALLEGO CORTES" w:date="2018-08-01T15:32:00Z">
                <w:pPr>
                  <w:jc w:val="center"/>
                </w:pPr>
              </w:pPrChange>
            </w:pPr>
            <w:ins w:id="1069" w:author="ELIANA GALLEGO CORTES" w:date="2018-08-01T15:32:00Z">
              <w:r w:rsidRPr="00537613">
                <w:rPr>
                  <w:rFonts w:ascii="Calibri" w:eastAsia="Times New Roman" w:hAnsi="Calibri" w:cs="Times New Roman"/>
                  <w:b/>
                  <w:bCs/>
                  <w:color w:val="000000"/>
                  <w:sz w:val="24"/>
                  <w:szCs w:val="24"/>
                  <w:lang w:val="es-CO" w:eastAsia="es-CO"/>
                  <w:rPrChange w:id="1070" w:author="ELIANA GALLEGO CORTES" w:date="2018-08-01T15:32:00Z">
                    <w:rPr/>
                  </w:rPrChange>
                </w:rPr>
                <w:t> </w:t>
              </w:r>
            </w:ins>
          </w:p>
        </w:tc>
        <w:tc>
          <w:tcPr>
            <w:tcW w:w="260" w:type="dxa"/>
            <w:gridSpan w:val="2"/>
            <w:tcBorders>
              <w:top w:val="nil"/>
              <w:left w:val="single" w:sz="4" w:space="0" w:color="auto"/>
              <w:bottom w:val="nil"/>
              <w:right w:val="single" w:sz="4" w:space="0" w:color="auto"/>
            </w:tcBorders>
            <w:shd w:val="clear" w:color="auto" w:fill="auto"/>
            <w:vAlign w:val="bottom"/>
            <w:hideMark/>
          </w:tcPr>
          <w:p w14:paraId="5240CA11" w14:textId="77777777" w:rsidR="00537613" w:rsidRPr="00537613" w:rsidRDefault="00537613">
            <w:pPr>
              <w:spacing w:before="0" w:line="240" w:lineRule="auto"/>
              <w:jc w:val="center"/>
              <w:rPr>
                <w:ins w:id="1071" w:author="ELIANA GALLEGO CORTES" w:date="2018-08-01T15:32:00Z"/>
                <w:rFonts w:ascii="Calibri" w:eastAsia="Times New Roman" w:hAnsi="Calibri" w:cs="Times New Roman"/>
                <w:b/>
                <w:bCs/>
                <w:color w:val="000000"/>
                <w:sz w:val="24"/>
                <w:szCs w:val="24"/>
                <w:lang w:val="es-CO" w:eastAsia="es-CO"/>
                <w:rPrChange w:id="1072" w:author="ELIANA GALLEGO CORTES" w:date="2018-08-01T15:32:00Z">
                  <w:rPr>
                    <w:ins w:id="1073" w:author="ELIANA GALLEGO CORTES" w:date="2018-08-01T15:32:00Z"/>
                  </w:rPr>
                </w:rPrChange>
              </w:rPr>
              <w:pPrChange w:id="1074" w:author="ELIANA GALLEGO CORTES" w:date="2018-08-01T15:32:00Z">
                <w:pPr>
                  <w:jc w:val="center"/>
                </w:pPr>
              </w:pPrChange>
            </w:pPr>
            <w:ins w:id="1075" w:author="ELIANA GALLEGO CORTES" w:date="2018-08-01T15:32:00Z">
              <w:r w:rsidRPr="00537613">
                <w:rPr>
                  <w:rFonts w:ascii="Calibri" w:eastAsia="Times New Roman" w:hAnsi="Calibri" w:cs="Times New Roman"/>
                  <w:b/>
                  <w:bCs/>
                  <w:color w:val="000000"/>
                  <w:sz w:val="24"/>
                  <w:szCs w:val="24"/>
                  <w:lang w:val="es-CO" w:eastAsia="es-CO"/>
                  <w:rPrChange w:id="1076" w:author="ELIANA GALLEGO CORTES" w:date="2018-08-01T15:32:00Z">
                    <w:rPr/>
                  </w:rPrChange>
                </w:rPr>
                <w:t> </w:t>
              </w:r>
            </w:ins>
          </w:p>
        </w:tc>
      </w:tr>
      <w:tr w:rsidR="00537613" w:rsidRPr="00537613" w14:paraId="3AFCA42D" w14:textId="77777777" w:rsidTr="00537613">
        <w:trPr>
          <w:gridBefore w:val="1"/>
          <w:trHeight w:val="795"/>
          <w:ins w:id="1077" w:author="ELIANA GALLEGO CORTES" w:date="2018-08-01T15:32:00Z"/>
        </w:trPr>
        <w:tc>
          <w:tcPr>
            <w:tcW w:w="6960" w:type="dxa"/>
            <w:tcBorders>
              <w:top w:val="nil"/>
              <w:left w:val="single" w:sz="4" w:space="0" w:color="auto"/>
              <w:bottom w:val="single" w:sz="4" w:space="0" w:color="auto"/>
              <w:right w:val="single" w:sz="4" w:space="0" w:color="auto"/>
            </w:tcBorders>
            <w:shd w:val="clear" w:color="000000" w:fill="4F81BD"/>
            <w:noWrap/>
            <w:vAlign w:val="center"/>
            <w:hideMark/>
          </w:tcPr>
          <w:p w14:paraId="5A4861EC" w14:textId="77777777" w:rsidR="00537613" w:rsidRPr="00537613" w:rsidRDefault="00537613">
            <w:pPr>
              <w:spacing w:before="0" w:line="240" w:lineRule="auto"/>
              <w:jc w:val="center"/>
              <w:rPr>
                <w:ins w:id="1078" w:author="ELIANA GALLEGO CORTES" w:date="2018-08-01T15:32:00Z"/>
                <w:rFonts w:ascii="Calibri" w:eastAsia="Times New Roman" w:hAnsi="Calibri" w:cs="Times New Roman"/>
                <w:color w:val="FFFFFF"/>
                <w:sz w:val="24"/>
                <w:szCs w:val="24"/>
                <w:lang w:val="es-CO" w:eastAsia="es-CO"/>
                <w:rPrChange w:id="1079" w:author="ELIANA GALLEGO CORTES" w:date="2018-08-01T15:32:00Z">
                  <w:rPr>
                    <w:ins w:id="1080" w:author="ELIANA GALLEGO CORTES" w:date="2018-08-01T15:32:00Z"/>
                  </w:rPr>
                </w:rPrChange>
              </w:rPr>
              <w:pPrChange w:id="1081" w:author="ELIANA GALLEGO CORTES" w:date="2018-08-01T15:32:00Z">
                <w:pPr>
                  <w:jc w:val="center"/>
                </w:pPr>
              </w:pPrChange>
            </w:pPr>
            <w:ins w:id="1082" w:author="ELIANA GALLEGO CORTES" w:date="2018-08-01T15:32:00Z">
              <w:r w:rsidRPr="00537613">
                <w:rPr>
                  <w:rFonts w:ascii="Calibri" w:eastAsia="Times New Roman" w:hAnsi="Calibri" w:cs="Times New Roman"/>
                  <w:color w:val="FFFFFF"/>
                  <w:sz w:val="24"/>
                  <w:szCs w:val="24"/>
                  <w:lang w:val="es-CO" w:eastAsia="es-CO"/>
                  <w:rPrChange w:id="1083" w:author="ELIANA GALLEGO CORTES" w:date="2018-08-01T15:32:00Z">
                    <w:rPr/>
                  </w:rPrChange>
                </w:rPr>
                <w:t xml:space="preserve">Fase 1: Duración 2 meses </w:t>
              </w:r>
            </w:ins>
          </w:p>
        </w:tc>
        <w:tc>
          <w:tcPr>
            <w:tcW w:w="260" w:type="dxa"/>
            <w:tcBorders>
              <w:top w:val="nil"/>
              <w:left w:val="single" w:sz="4" w:space="0" w:color="auto"/>
              <w:bottom w:val="nil"/>
              <w:right w:val="nil"/>
            </w:tcBorders>
            <w:shd w:val="clear" w:color="auto" w:fill="auto"/>
            <w:vAlign w:val="bottom"/>
            <w:hideMark/>
          </w:tcPr>
          <w:p w14:paraId="25E18F79" w14:textId="77777777" w:rsidR="00537613" w:rsidRPr="00537613" w:rsidRDefault="00537613">
            <w:pPr>
              <w:spacing w:before="0" w:line="240" w:lineRule="auto"/>
              <w:jc w:val="center"/>
              <w:rPr>
                <w:ins w:id="1084" w:author="ELIANA GALLEGO CORTES" w:date="2018-08-01T15:32:00Z"/>
                <w:rFonts w:ascii="Calibri" w:eastAsia="Times New Roman" w:hAnsi="Calibri" w:cs="Times New Roman"/>
                <w:b/>
                <w:bCs/>
                <w:color w:val="000000"/>
                <w:sz w:val="24"/>
                <w:szCs w:val="24"/>
                <w:lang w:val="es-CO" w:eastAsia="es-CO"/>
                <w:rPrChange w:id="1085" w:author="ELIANA GALLEGO CORTES" w:date="2018-08-01T15:32:00Z">
                  <w:rPr>
                    <w:ins w:id="1086" w:author="ELIANA GALLEGO CORTES" w:date="2018-08-01T15:32:00Z"/>
                  </w:rPr>
                </w:rPrChange>
              </w:rPr>
              <w:pPrChange w:id="1087" w:author="ELIANA GALLEGO CORTES" w:date="2018-08-01T15:32:00Z">
                <w:pPr>
                  <w:jc w:val="center"/>
                </w:pPr>
              </w:pPrChange>
            </w:pPr>
            <w:ins w:id="1088" w:author="ELIANA GALLEGO CORTES" w:date="2018-08-01T15:32:00Z">
              <w:r w:rsidRPr="00537613">
                <w:rPr>
                  <w:rFonts w:ascii="Calibri" w:eastAsia="Times New Roman" w:hAnsi="Calibri" w:cs="Times New Roman"/>
                  <w:b/>
                  <w:bCs/>
                  <w:color w:val="000000"/>
                  <w:sz w:val="24"/>
                  <w:szCs w:val="24"/>
                  <w:lang w:val="es-CO" w:eastAsia="es-CO"/>
                  <w:rPrChange w:id="1089"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949EEA5" w14:textId="77777777" w:rsidR="00537613" w:rsidRPr="00537613" w:rsidRDefault="00537613">
            <w:pPr>
              <w:spacing w:before="0" w:line="240" w:lineRule="auto"/>
              <w:jc w:val="center"/>
              <w:rPr>
                <w:ins w:id="1090" w:author="ELIANA GALLEGO CORTES" w:date="2018-08-01T15:32:00Z"/>
                <w:rFonts w:ascii="Calibri" w:eastAsia="Times New Roman" w:hAnsi="Calibri" w:cs="Times New Roman"/>
                <w:b/>
                <w:bCs/>
                <w:color w:val="000000"/>
                <w:sz w:val="24"/>
                <w:szCs w:val="24"/>
                <w:lang w:val="es-CO" w:eastAsia="es-CO"/>
                <w:rPrChange w:id="1091" w:author="ELIANA GALLEGO CORTES" w:date="2018-08-01T15:32:00Z">
                  <w:rPr>
                    <w:ins w:id="1092" w:author="ELIANA GALLEGO CORTES" w:date="2018-08-01T15:32:00Z"/>
                  </w:rPr>
                </w:rPrChange>
              </w:rPr>
              <w:pPrChange w:id="1093" w:author="ELIANA GALLEGO CORTES" w:date="2018-08-01T15:32:00Z">
                <w:pPr>
                  <w:jc w:val="center"/>
                </w:pPr>
              </w:pPrChange>
            </w:pPr>
            <w:ins w:id="1094" w:author="ELIANA GALLEGO CORTES" w:date="2018-08-01T15:32:00Z">
              <w:r w:rsidRPr="00537613">
                <w:rPr>
                  <w:rFonts w:ascii="Calibri" w:eastAsia="Times New Roman" w:hAnsi="Calibri" w:cs="Times New Roman"/>
                  <w:b/>
                  <w:bCs/>
                  <w:color w:val="000000"/>
                  <w:sz w:val="24"/>
                  <w:szCs w:val="24"/>
                  <w:lang w:val="es-CO" w:eastAsia="es-CO"/>
                  <w:rPrChange w:id="1095"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4551A0B" w14:textId="77777777" w:rsidR="00537613" w:rsidRPr="00537613" w:rsidRDefault="00537613">
            <w:pPr>
              <w:spacing w:before="0" w:line="240" w:lineRule="auto"/>
              <w:jc w:val="center"/>
              <w:rPr>
                <w:ins w:id="1096" w:author="ELIANA GALLEGO CORTES" w:date="2018-08-01T15:32:00Z"/>
                <w:rFonts w:ascii="Calibri" w:eastAsia="Times New Roman" w:hAnsi="Calibri" w:cs="Times New Roman"/>
                <w:b/>
                <w:bCs/>
                <w:color w:val="000000"/>
                <w:sz w:val="24"/>
                <w:szCs w:val="24"/>
                <w:lang w:val="es-CO" w:eastAsia="es-CO"/>
                <w:rPrChange w:id="1097" w:author="ELIANA GALLEGO CORTES" w:date="2018-08-01T15:32:00Z">
                  <w:rPr>
                    <w:ins w:id="1098" w:author="ELIANA GALLEGO CORTES" w:date="2018-08-01T15:32:00Z"/>
                  </w:rPr>
                </w:rPrChange>
              </w:rPr>
              <w:pPrChange w:id="1099" w:author="ELIANA GALLEGO CORTES" w:date="2018-08-01T15:32:00Z">
                <w:pPr>
                  <w:jc w:val="center"/>
                </w:pPr>
              </w:pPrChange>
            </w:pPr>
            <w:ins w:id="1100" w:author="ELIANA GALLEGO CORTES" w:date="2018-08-01T15:32:00Z">
              <w:r w:rsidRPr="00537613">
                <w:rPr>
                  <w:rFonts w:ascii="Calibri" w:eastAsia="Times New Roman" w:hAnsi="Calibri" w:cs="Times New Roman"/>
                  <w:b/>
                  <w:bCs/>
                  <w:color w:val="000000"/>
                  <w:sz w:val="24"/>
                  <w:szCs w:val="24"/>
                  <w:lang w:val="es-CO" w:eastAsia="es-CO"/>
                  <w:rPrChange w:id="1101"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FD4D344" w14:textId="77777777" w:rsidR="00537613" w:rsidRPr="00537613" w:rsidRDefault="00537613">
            <w:pPr>
              <w:spacing w:before="0" w:line="240" w:lineRule="auto"/>
              <w:jc w:val="center"/>
              <w:rPr>
                <w:ins w:id="1102" w:author="ELIANA GALLEGO CORTES" w:date="2018-08-01T15:32:00Z"/>
                <w:rFonts w:ascii="Calibri" w:eastAsia="Times New Roman" w:hAnsi="Calibri" w:cs="Times New Roman"/>
                <w:b/>
                <w:bCs/>
                <w:color w:val="000000"/>
                <w:sz w:val="24"/>
                <w:szCs w:val="24"/>
                <w:lang w:val="es-CO" w:eastAsia="es-CO"/>
                <w:rPrChange w:id="1103" w:author="ELIANA GALLEGO CORTES" w:date="2018-08-01T15:32:00Z">
                  <w:rPr>
                    <w:ins w:id="1104" w:author="ELIANA GALLEGO CORTES" w:date="2018-08-01T15:32:00Z"/>
                  </w:rPr>
                </w:rPrChange>
              </w:rPr>
              <w:pPrChange w:id="1105" w:author="ELIANA GALLEGO CORTES" w:date="2018-08-01T15:32:00Z">
                <w:pPr>
                  <w:jc w:val="center"/>
                </w:pPr>
              </w:pPrChange>
            </w:pPr>
            <w:ins w:id="1106" w:author="ELIANA GALLEGO CORTES" w:date="2018-08-01T15:32:00Z">
              <w:r w:rsidRPr="00537613">
                <w:rPr>
                  <w:rFonts w:ascii="Calibri" w:eastAsia="Times New Roman" w:hAnsi="Calibri" w:cs="Times New Roman"/>
                  <w:b/>
                  <w:bCs/>
                  <w:color w:val="000000"/>
                  <w:sz w:val="24"/>
                  <w:szCs w:val="24"/>
                  <w:lang w:val="es-CO" w:eastAsia="es-CO"/>
                  <w:rPrChange w:id="1107"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2B9A52E" w14:textId="77777777" w:rsidR="00537613" w:rsidRPr="00537613" w:rsidRDefault="00537613">
            <w:pPr>
              <w:spacing w:before="0" w:line="240" w:lineRule="auto"/>
              <w:jc w:val="center"/>
              <w:rPr>
                <w:ins w:id="1108" w:author="ELIANA GALLEGO CORTES" w:date="2018-08-01T15:32:00Z"/>
                <w:rFonts w:ascii="Calibri" w:eastAsia="Times New Roman" w:hAnsi="Calibri" w:cs="Times New Roman"/>
                <w:b/>
                <w:bCs/>
                <w:color w:val="000000"/>
                <w:sz w:val="24"/>
                <w:szCs w:val="24"/>
                <w:lang w:val="es-CO" w:eastAsia="es-CO"/>
                <w:rPrChange w:id="1109" w:author="ELIANA GALLEGO CORTES" w:date="2018-08-01T15:32:00Z">
                  <w:rPr>
                    <w:ins w:id="1110" w:author="ELIANA GALLEGO CORTES" w:date="2018-08-01T15:32:00Z"/>
                  </w:rPr>
                </w:rPrChange>
              </w:rPr>
              <w:pPrChange w:id="1111" w:author="ELIANA GALLEGO CORTES" w:date="2018-08-01T15:32:00Z">
                <w:pPr>
                  <w:jc w:val="center"/>
                </w:pPr>
              </w:pPrChange>
            </w:pPr>
            <w:ins w:id="1112" w:author="ELIANA GALLEGO CORTES" w:date="2018-08-01T15:32:00Z">
              <w:r w:rsidRPr="00537613">
                <w:rPr>
                  <w:rFonts w:ascii="Calibri" w:eastAsia="Times New Roman" w:hAnsi="Calibri" w:cs="Times New Roman"/>
                  <w:b/>
                  <w:bCs/>
                  <w:color w:val="000000"/>
                  <w:sz w:val="24"/>
                  <w:szCs w:val="24"/>
                  <w:lang w:val="es-CO" w:eastAsia="es-CO"/>
                  <w:rPrChange w:id="1113"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702A882" w14:textId="77777777" w:rsidR="00537613" w:rsidRPr="00537613" w:rsidRDefault="00537613">
            <w:pPr>
              <w:spacing w:before="0" w:line="240" w:lineRule="auto"/>
              <w:jc w:val="center"/>
              <w:rPr>
                <w:ins w:id="1114" w:author="ELIANA GALLEGO CORTES" w:date="2018-08-01T15:32:00Z"/>
                <w:rFonts w:ascii="Calibri" w:eastAsia="Times New Roman" w:hAnsi="Calibri" w:cs="Times New Roman"/>
                <w:b/>
                <w:bCs/>
                <w:color w:val="000000"/>
                <w:sz w:val="24"/>
                <w:szCs w:val="24"/>
                <w:lang w:val="es-CO" w:eastAsia="es-CO"/>
                <w:rPrChange w:id="1115" w:author="ELIANA GALLEGO CORTES" w:date="2018-08-01T15:32:00Z">
                  <w:rPr>
                    <w:ins w:id="1116" w:author="ELIANA GALLEGO CORTES" w:date="2018-08-01T15:32:00Z"/>
                  </w:rPr>
                </w:rPrChange>
              </w:rPr>
              <w:pPrChange w:id="1117" w:author="ELIANA GALLEGO CORTES" w:date="2018-08-01T15:32:00Z">
                <w:pPr>
                  <w:jc w:val="center"/>
                </w:pPr>
              </w:pPrChange>
            </w:pPr>
            <w:ins w:id="1118" w:author="ELIANA GALLEGO CORTES" w:date="2018-08-01T15:32:00Z">
              <w:r w:rsidRPr="00537613">
                <w:rPr>
                  <w:rFonts w:ascii="Calibri" w:eastAsia="Times New Roman" w:hAnsi="Calibri" w:cs="Times New Roman"/>
                  <w:b/>
                  <w:bCs/>
                  <w:color w:val="000000"/>
                  <w:sz w:val="24"/>
                  <w:szCs w:val="24"/>
                  <w:lang w:val="es-CO" w:eastAsia="es-CO"/>
                  <w:rPrChange w:id="1119"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C07520D" w14:textId="77777777" w:rsidR="00537613" w:rsidRPr="00537613" w:rsidRDefault="00537613">
            <w:pPr>
              <w:spacing w:before="0" w:line="240" w:lineRule="auto"/>
              <w:jc w:val="center"/>
              <w:rPr>
                <w:ins w:id="1120" w:author="ELIANA GALLEGO CORTES" w:date="2018-08-01T15:32:00Z"/>
                <w:rFonts w:ascii="Calibri" w:eastAsia="Times New Roman" w:hAnsi="Calibri" w:cs="Times New Roman"/>
                <w:b/>
                <w:bCs/>
                <w:color w:val="000000"/>
                <w:sz w:val="24"/>
                <w:szCs w:val="24"/>
                <w:lang w:val="es-CO" w:eastAsia="es-CO"/>
                <w:rPrChange w:id="1121" w:author="ELIANA GALLEGO CORTES" w:date="2018-08-01T15:32:00Z">
                  <w:rPr>
                    <w:ins w:id="1122" w:author="ELIANA GALLEGO CORTES" w:date="2018-08-01T15:32:00Z"/>
                  </w:rPr>
                </w:rPrChange>
              </w:rPr>
              <w:pPrChange w:id="1123" w:author="ELIANA GALLEGO CORTES" w:date="2018-08-01T15:32:00Z">
                <w:pPr>
                  <w:jc w:val="center"/>
                </w:pPr>
              </w:pPrChange>
            </w:pPr>
            <w:ins w:id="1124" w:author="ELIANA GALLEGO CORTES" w:date="2018-08-01T15:32:00Z">
              <w:r w:rsidRPr="00537613">
                <w:rPr>
                  <w:rFonts w:ascii="Calibri" w:eastAsia="Times New Roman" w:hAnsi="Calibri" w:cs="Times New Roman"/>
                  <w:b/>
                  <w:bCs/>
                  <w:color w:val="000000"/>
                  <w:sz w:val="24"/>
                  <w:szCs w:val="24"/>
                  <w:lang w:val="es-CO" w:eastAsia="es-CO"/>
                  <w:rPrChange w:id="1125"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FE399DC" w14:textId="77777777" w:rsidR="00537613" w:rsidRPr="00537613" w:rsidRDefault="00537613">
            <w:pPr>
              <w:spacing w:before="0" w:line="240" w:lineRule="auto"/>
              <w:jc w:val="center"/>
              <w:rPr>
                <w:ins w:id="1126" w:author="ELIANA GALLEGO CORTES" w:date="2018-08-01T15:32:00Z"/>
                <w:rFonts w:ascii="Calibri" w:eastAsia="Times New Roman" w:hAnsi="Calibri" w:cs="Times New Roman"/>
                <w:b/>
                <w:bCs/>
                <w:color w:val="000000"/>
                <w:sz w:val="24"/>
                <w:szCs w:val="24"/>
                <w:lang w:val="es-CO" w:eastAsia="es-CO"/>
                <w:rPrChange w:id="1127" w:author="ELIANA GALLEGO CORTES" w:date="2018-08-01T15:32:00Z">
                  <w:rPr>
                    <w:ins w:id="1128" w:author="ELIANA GALLEGO CORTES" w:date="2018-08-01T15:32:00Z"/>
                  </w:rPr>
                </w:rPrChange>
              </w:rPr>
              <w:pPrChange w:id="1129" w:author="ELIANA GALLEGO CORTES" w:date="2018-08-01T15:32:00Z">
                <w:pPr>
                  <w:jc w:val="center"/>
                </w:pPr>
              </w:pPrChange>
            </w:pPr>
            <w:ins w:id="1130" w:author="ELIANA GALLEGO CORTES" w:date="2018-08-01T15:32:00Z">
              <w:r w:rsidRPr="00537613">
                <w:rPr>
                  <w:rFonts w:ascii="Calibri" w:eastAsia="Times New Roman" w:hAnsi="Calibri" w:cs="Times New Roman"/>
                  <w:b/>
                  <w:bCs/>
                  <w:color w:val="000000"/>
                  <w:sz w:val="24"/>
                  <w:szCs w:val="24"/>
                  <w:lang w:val="es-CO" w:eastAsia="es-CO"/>
                  <w:rPrChange w:id="1131"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9925E4A" w14:textId="77777777" w:rsidR="00537613" w:rsidRPr="00537613" w:rsidRDefault="00537613">
            <w:pPr>
              <w:spacing w:before="0" w:line="240" w:lineRule="auto"/>
              <w:jc w:val="center"/>
              <w:rPr>
                <w:ins w:id="1132" w:author="ELIANA GALLEGO CORTES" w:date="2018-08-01T15:32:00Z"/>
                <w:rFonts w:ascii="Calibri" w:eastAsia="Times New Roman" w:hAnsi="Calibri" w:cs="Times New Roman"/>
                <w:b/>
                <w:bCs/>
                <w:color w:val="000000"/>
                <w:sz w:val="24"/>
                <w:szCs w:val="24"/>
                <w:lang w:val="es-CO" w:eastAsia="es-CO"/>
                <w:rPrChange w:id="1133" w:author="ELIANA GALLEGO CORTES" w:date="2018-08-01T15:32:00Z">
                  <w:rPr>
                    <w:ins w:id="1134" w:author="ELIANA GALLEGO CORTES" w:date="2018-08-01T15:32:00Z"/>
                  </w:rPr>
                </w:rPrChange>
              </w:rPr>
              <w:pPrChange w:id="1135" w:author="ELIANA GALLEGO CORTES" w:date="2018-08-01T15:32:00Z">
                <w:pPr>
                  <w:jc w:val="center"/>
                </w:pPr>
              </w:pPrChange>
            </w:pPr>
            <w:ins w:id="1136" w:author="ELIANA GALLEGO CORTES" w:date="2018-08-01T15:32:00Z">
              <w:r w:rsidRPr="00537613">
                <w:rPr>
                  <w:rFonts w:ascii="Calibri" w:eastAsia="Times New Roman" w:hAnsi="Calibri" w:cs="Times New Roman"/>
                  <w:b/>
                  <w:bCs/>
                  <w:color w:val="000000"/>
                  <w:sz w:val="24"/>
                  <w:szCs w:val="24"/>
                  <w:lang w:val="es-CO" w:eastAsia="es-CO"/>
                  <w:rPrChange w:id="1137"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F38471F" w14:textId="77777777" w:rsidR="00537613" w:rsidRPr="00537613" w:rsidRDefault="00537613">
            <w:pPr>
              <w:spacing w:before="0" w:line="240" w:lineRule="auto"/>
              <w:jc w:val="center"/>
              <w:rPr>
                <w:ins w:id="1138" w:author="ELIANA GALLEGO CORTES" w:date="2018-08-01T15:32:00Z"/>
                <w:rFonts w:ascii="Calibri" w:eastAsia="Times New Roman" w:hAnsi="Calibri" w:cs="Times New Roman"/>
                <w:b/>
                <w:bCs/>
                <w:color w:val="000000"/>
                <w:sz w:val="24"/>
                <w:szCs w:val="24"/>
                <w:lang w:val="es-CO" w:eastAsia="es-CO"/>
                <w:rPrChange w:id="1139" w:author="ELIANA GALLEGO CORTES" w:date="2018-08-01T15:32:00Z">
                  <w:rPr>
                    <w:ins w:id="1140" w:author="ELIANA GALLEGO CORTES" w:date="2018-08-01T15:32:00Z"/>
                  </w:rPr>
                </w:rPrChange>
              </w:rPr>
              <w:pPrChange w:id="1141" w:author="ELIANA GALLEGO CORTES" w:date="2018-08-01T15:32:00Z">
                <w:pPr>
                  <w:jc w:val="center"/>
                </w:pPr>
              </w:pPrChange>
            </w:pPr>
            <w:ins w:id="1142" w:author="ELIANA GALLEGO CORTES" w:date="2018-08-01T15:32:00Z">
              <w:r w:rsidRPr="00537613">
                <w:rPr>
                  <w:rFonts w:ascii="Calibri" w:eastAsia="Times New Roman" w:hAnsi="Calibri" w:cs="Times New Roman"/>
                  <w:b/>
                  <w:bCs/>
                  <w:color w:val="000000"/>
                  <w:sz w:val="24"/>
                  <w:szCs w:val="24"/>
                  <w:lang w:val="es-CO" w:eastAsia="es-CO"/>
                  <w:rPrChange w:id="1143"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D0D7569" w14:textId="77777777" w:rsidR="00537613" w:rsidRPr="00537613" w:rsidRDefault="00537613">
            <w:pPr>
              <w:spacing w:before="0" w:line="240" w:lineRule="auto"/>
              <w:jc w:val="center"/>
              <w:rPr>
                <w:ins w:id="1144" w:author="ELIANA GALLEGO CORTES" w:date="2018-08-01T15:32:00Z"/>
                <w:rFonts w:ascii="Calibri" w:eastAsia="Times New Roman" w:hAnsi="Calibri" w:cs="Times New Roman"/>
                <w:b/>
                <w:bCs/>
                <w:color w:val="000000"/>
                <w:sz w:val="24"/>
                <w:szCs w:val="24"/>
                <w:lang w:val="es-CO" w:eastAsia="es-CO"/>
                <w:rPrChange w:id="1145" w:author="ELIANA GALLEGO CORTES" w:date="2018-08-01T15:32:00Z">
                  <w:rPr>
                    <w:ins w:id="1146" w:author="ELIANA GALLEGO CORTES" w:date="2018-08-01T15:32:00Z"/>
                  </w:rPr>
                </w:rPrChange>
              </w:rPr>
              <w:pPrChange w:id="1147" w:author="ELIANA GALLEGO CORTES" w:date="2018-08-01T15:32:00Z">
                <w:pPr>
                  <w:jc w:val="center"/>
                </w:pPr>
              </w:pPrChange>
            </w:pPr>
            <w:ins w:id="1148" w:author="ELIANA GALLEGO CORTES" w:date="2018-08-01T15:32:00Z">
              <w:r w:rsidRPr="00537613">
                <w:rPr>
                  <w:rFonts w:ascii="Calibri" w:eastAsia="Times New Roman" w:hAnsi="Calibri" w:cs="Times New Roman"/>
                  <w:b/>
                  <w:bCs/>
                  <w:color w:val="000000"/>
                  <w:sz w:val="24"/>
                  <w:szCs w:val="24"/>
                  <w:lang w:val="es-CO" w:eastAsia="es-CO"/>
                  <w:rPrChange w:id="1149"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85E0E70" w14:textId="77777777" w:rsidR="00537613" w:rsidRPr="00537613" w:rsidRDefault="00537613">
            <w:pPr>
              <w:spacing w:before="0" w:line="240" w:lineRule="auto"/>
              <w:jc w:val="center"/>
              <w:rPr>
                <w:ins w:id="1150" w:author="ELIANA GALLEGO CORTES" w:date="2018-08-01T15:32:00Z"/>
                <w:rFonts w:ascii="Calibri" w:eastAsia="Times New Roman" w:hAnsi="Calibri" w:cs="Times New Roman"/>
                <w:b/>
                <w:bCs/>
                <w:color w:val="000000"/>
                <w:sz w:val="24"/>
                <w:szCs w:val="24"/>
                <w:lang w:val="es-CO" w:eastAsia="es-CO"/>
                <w:rPrChange w:id="1151" w:author="ELIANA GALLEGO CORTES" w:date="2018-08-01T15:32:00Z">
                  <w:rPr>
                    <w:ins w:id="1152" w:author="ELIANA GALLEGO CORTES" w:date="2018-08-01T15:32:00Z"/>
                  </w:rPr>
                </w:rPrChange>
              </w:rPr>
              <w:pPrChange w:id="1153" w:author="ELIANA GALLEGO CORTES" w:date="2018-08-01T15:32:00Z">
                <w:pPr>
                  <w:jc w:val="center"/>
                </w:pPr>
              </w:pPrChange>
            </w:pPr>
            <w:ins w:id="1154" w:author="ELIANA GALLEGO CORTES" w:date="2018-08-01T15:32:00Z">
              <w:r w:rsidRPr="00537613">
                <w:rPr>
                  <w:rFonts w:ascii="Calibri" w:eastAsia="Times New Roman" w:hAnsi="Calibri" w:cs="Times New Roman"/>
                  <w:b/>
                  <w:bCs/>
                  <w:color w:val="000000"/>
                  <w:sz w:val="24"/>
                  <w:szCs w:val="24"/>
                  <w:lang w:val="es-CO" w:eastAsia="es-CO"/>
                  <w:rPrChange w:id="1155"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B5CE1F6" w14:textId="77777777" w:rsidR="00537613" w:rsidRPr="00537613" w:rsidRDefault="00537613">
            <w:pPr>
              <w:spacing w:before="0" w:line="240" w:lineRule="auto"/>
              <w:jc w:val="center"/>
              <w:rPr>
                <w:ins w:id="1156" w:author="ELIANA GALLEGO CORTES" w:date="2018-08-01T15:32:00Z"/>
                <w:rFonts w:ascii="Calibri" w:eastAsia="Times New Roman" w:hAnsi="Calibri" w:cs="Times New Roman"/>
                <w:b/>
                <w:bCs/>
                <w:color w:val="000000"/>
                <w:sz w:val="24"/>
                <w:szCs w:val="24"/>
                <w:lang w:val="es-CO" w:eastAsia="es-CO"/>
                <w:rPrChange w:id="1157" w:author="ELIANA GALLEGO CORTES" w:date="2018-08-01T15:32:00Z">
                  <w:rPr>
                    <w:ins w:id="1158" w:author="ELIANA GALLEGO CORTES" w:date="2018-08-01T15:32:00Z"/>
                  </w:rPr>
                </w:rPrChange>
              </w:rPr>
              <w:pPrChange w:id="1159" w:author="ELIANA GALLEGO CORTES" w:date="2018-08-01T15:32:00Z">
                <w:pPr>
                  <w:jc w:val="center"/>
                </w:pPr>
              </w:pPrChange>
            </w:pPr>
            <w:ins w:id="1160" w:author="ELIANA GALLEGO CORTES" w:date="2018-08-01T15:32:00Z">
              <w:r w:rsidRPr="00537613">
                <w:rPr>
                  <w:rFonts w:ascii="Calibri" w:eastAsia="Times New Roman" w:hAnsi="Calibri" w:cs="Times New Roman"/>
                  <w:b/>
                  <w:bCs/>
                  <w:color w:val="000000"/>
                  <w:sz w:val="24"/>
                  <w:szCs w:val="24"/>
                  <w:lang w:val="es-CO" w:eastAsia="es-CO"/>
                  <w:rPrChange w:id="1161"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5557D33" w14:textId="77777777" w:rsidR="00537613" w:rsidRPr="00537613" w:rsidRDefault="00537613">
            <w:pPr>
              <w:spacing w:before="0" w:line="240" w:lineRule="auto"/>
              <w:jc w:val="center"/>
              <w:rPr>
                <w:ins w:id="1162" w:author="ELIANA GALLEGO CORTES" w:date="2018-08-01T15:32:00Z"/>
                <w:rFonts w:ascii="Calibri" w:eastAsia="Times New Roman" w:hAnsi="Calibri" w:cs="Times New Roman"/>
                <w:b/>
                <w:bCs/>
                <w:color w:val="000000"/>
                <w:sz w:val="24"/>
                <w:szCs w:val="24"/>
                <w:lang w:val="es-CO" w:eastAsia="es-CO"/>
                <w:rPrChange w:id="1163" w:author="ELIANA GALLEGO CORTES" w:date="2018-08-01T15:32:00Z">
                  <w:rPr>
                    <w:ins w:id="1164" w:author="ELIANA GALLEGO CORTES" w:date="2018-08-01T15:32:00Z"/>
                  </w:rPr>
                </w:rPrChange>
              </w:rPr>
              <w:pPrChange w:id="1165" w:author="ELIANA GALLEGO CORTES" w:date="2018-08-01T15:32:00Z">
                <w:pPr>
                  <w:jc w:val="center"/>
                </w:pPr>
              </w:pPrChange>
            </w:pPr>
            <w:ins w:id="1166" w:author="ELIANA GALLEGO CORTES" w:date="2018-08-01T15:32:00Z">
              <w:r w:rsidRPr="00537613">
                <w:rPr>
                  <w:rFonts w:ascii="Calibri" w:eastAsia="Times New Roman" w:hAnsi="Calibri" w:cs="Times New Roman"/>
                  <w:b/>
                  <w:bCs/>
                  <w:color w:val="000000"/>
                  <w:sz w:val="24"/>
                  <w:szCs w:val="24"/>
                  <w:lang w:val="es-CO" w:eastAsia="es-CO"/>
                  <w:rPrChange w:id="1167"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BB0D767" w14:textId="77777777" w:rsidR="00537613" w:rsidRPr="00537613" w:rsidRDefault="00537613">
            <w:pPr>
              <w:spacing w:before="0" w:line="240" w:lineRule="auto"/>
              <w:jc w:val="center"/>
              <w:rPr>
                <w:ins w:id="1168" w:author="ELIANA GALLEGO CORTES" w:date="2018-08-01T15:32:00Z"/>
                <w:rFonts w:ascii="Calibri" w:eastAsia="Times New Roman" w:hAnsi="Calibri" w:cs="Times New Roman"/>
                <w:b/>
                <w:bCs/>
                <w:color w:val="000000"/>
                <w:sz w:val="24"/>
                <w:szCs w:val="24"/>
                <w:lang w:val="es-CO" w:eastAsia="es-CO"/>
                <w:rPrChange w:id="1169" w:author="ELIANA GALLEGO CORTES" w:date="2018-08-01T15:32:00Z">
                  <w:rPr>
                    <w:ins w:id="1170" w:author="ELIANA GALLEGO CORTES" w:date="2018-08-01T15:32:00Z"/>
                  </w:rPr>
                </w:rPrChange>
              </w:rPr>
              <w:pPrChange w:id="1171" w:author="ELIANA GALLEGO CORTES" w:date="2018-08-01T15:32:00Z">
                <w:pPr>
                  <w:jc w:val="center"/>
                </w:pPr>
              </w:pPrChange>
            </w:pPr>
            <w:ins w:id="1172" w:author="ELIANA GALLEGO CORTES" w:date="2018-08-01T15:32:00Z">
              <w:r w:rsidRPr="00537613">
                <w:rPr>
                  <w:rFonts w:ascii="Calibri" w:eastAsia="Times New Roman" w:hAnsi="Calibri" w:cs="Times New Roman"/>
                  <w:b/>
                  <w:bCs/>
                  <w:color w:val="000000"/>
                  <w:sz w:val="24"/>
                  <w:szCs w:val="24"/>
                  <w:lang w:val="es-CO" w:eastAsia="es-CO"/>
                  <w:rPrChange w:id="1173"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A448E5E" w14:textId="77777777" w:rsidR="00537613" w:rsidRPr="00537613" w:rsidRDefault="00537613">
            <w:pPr>
              <w:spacing w:before="0" w:line="240" w:lineRule="auto"/>
              <w:jc w:val="center"/>
              <w:rPr>
                <w:ins w:id="1174" w:author="ELIANA GALLEGO CORTES" w:date="2018-08-01T15:32:00Z"/>
                <w:rFonts w:ascii="Calibri" w:eastAsia="Times New Roman" w:hAnsi="Calibri" w:cs="Times New Roman"/>
                <w:b/>
                <w:bCs/>
                <w:color w:val="000000"/>
                <w:sz w:val="24"/>
                <w:szCs w:val="24"/>
                <w:lang w:val="es-CO" w:eastAsia="es-CO"/>
                <w:rPrChange w:id="1175" w:author="ELIANA GALLEGO CORTES" w:date="2018-08-01T15:32:00Z">
                  <w:rPr>
                    <w:ins w:id="1176" w:author="ELIANA GALLEGO CORTES" w:date="2018-08-01T15:32:00Z"/>
                  </w:rPr>
                </w:rPrChange>
              </w:rPr>
              <w:pPrChange w:id="1177" w:author="ELIANA GALLEGO CORTES" w:date="2018-08-01T15:32:00Z">
                <w:pPr>
                  <w:jc w:val="center"/>
                </w:pPr>
              </w:pPrChange>
            </w:pPr>
            <w:ins w:id="1178" w:author="ELIANA GALLEGO CORTES" w:date="2018-08-01T15:32:00Z">
              <w:r w:rsidRPr="00537613">
                <w:rPr>
                  <w:rFonts w:ascii="Calibri" w:eastAsia="Times New Roman" w:hAnsi="Calibri" w:cs="Times New Roman"/>
                  <w:b/>
                  <w:bCs/>
                  <w:color w:val="000000"/>
                  <w:sz w:val="24"/>
                  <w:szCs w:val="24"/>
                  <w:lang w:val="es-CO" w:eastAsia="es-CO"/>
                  <w:rPrChange w:id="1179"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316810B" w14:textId="77777777" w:rsidR="00537613" w:rsidRPr="00537613" w:rsidRDefault="00537613">
            <w:pPr>
              <w:spacing w:before="0" w:line="240" w:lineRule="auto"/>
              <w:jc w:val="center"/>
              <w:rPr>
                <w:ins w:id="1180" w:author="ELIANA GALLEGO CORTES" w:date="2018-08-01T15:32:00Z"/>
                <w:rFonts w:ascii="Calibri" w:eastAsia="Times New Roman" w:hAnsi="Calibri" w:cs="Times New Roman"/>
                <w:b/>
                <w:bCs/>
                <w:color w:val="000000"/>
                <w:sz w:val="24"/>
                <w:szCs w:val="24"/>
                <w:lang w:val="es-CO" w:eastAsia="es-CO"/>
                <w:rPrChange w:id="1181" w:author="ELIANA GALLEGO CORTES" w:date="2018-08-01T15:32:00Z">
                  <w:rPr>
                    <w:ins w:id="1182" w:author="ELIANA GALLEGO CORTES" w:date="2018-08-01T15:32:00Z"/>
                  </w:rPr>
                </w:rPrChange>
              </w:rPr>
              <w:pPrChange w:id="1183" w:author="ELIANA GALLEGO CORTES" w:date="2018-08-01T15:32:00Z">
                <w:pPr>
                  <w:jc w:val="center"/>
                </w:pPr>
              </w:pPrChange>
            </w:pPr>
            <w:ins w:id="1184" w:author="ELIANA GALLEGO CORTES" w:date="2018-08-01T15:32:00Z">
              <w:r w:rsidRPr="00537613">
                <w:rPr>
                  <w:rFonts w:ascii="Calibri" w:eastAsia="Times New Roman" w:hAnsi="Calibri" w:cs="Times New Roman"/>
                  <w:b/>
                  <w:bCs/>
                  <w:color w:val="000000"/>
                  <w:sz w:val="24"/>
                  <w:szCs w:val="24"/>
                  <w:lang w:val="es-CO" w:eastAsia="es-CO"/>
                  <w:rPrChange w:id="1185"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161551E" w14:textId="77777777" w:rsidR="00537613" w:rsidRPr="00537613" w:rsidRDefault="00537613">
            <w:pPr>
              <w:spacing w:before="0" w:line="240" w:lineRule="auto"/>
              <w:jc w:val="center"/>
              <w:rPr>
                <w:ins w:id="1186" w:author="ELIANA GALLEGO CORTES" w:date="2018-08-01T15:32:00Z"/>
                <w:rFonts w:ascii="Calibri" w:eastAsia="Times New Roman" w:hAnsi="Calibri" w:cs="Times New Roman"/>
                <w:b/>
                <w:bCs/>
                <w:color w:val="000000"/>
                <w:sz w:val="24"/>
                <w:szCs w:val="24"/>
                <w:lang w:val="es-CO" w:eastAsia="es-CO"/>
                <w:rPrChange w:id="1187" w:author="ELIANA GALLEGO CORTES" w:date="2018-08-01T15:32:00Z">
                  <w:rPr>
                    <w:ins w:id="1188" w:author="ELIANA GALLEGO CORTES" w:date="2018-08-01T15:32:00Z"/>
                  </w:rPr>
                </w:rPrChange>
              </w:rPr>
              <w:pPrChange w:id="1189" w:author="ELIANA GALLEGO CORTES" w:date="2018-08-01T15:32:00Z">
                <w:pPr>
                  <w:jc w:val="center"/>
                </w:pPr>
              </w:pPrChange>
            </w:pPr>
            <w:ins w:id="1190" w:author="ELIANA GALLEGO CORTES" w:date="2018-08-01T15:32:00Z">
              <w:r w:rsidRPr="00537613">
                <w:rPr>
                  <w:rFonts w:ascii="Calibri" w:eastAsia="Times New Roman" w:hAnsi="Calibri" w:cs="Times New Roman"/>
                  <w:b/>
                  <w:bCs/>
                  <w:color w:val="000000"/>
                  <w:sz w:val="24"/>
                  <w:szCs w:val="24"/>
                  <w:lang w:val="es-CO" w:eastAsia="es-CO"/>
                  <w:rPrChange w:id="1191"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E0B3CBD" w14:textId="77777777" w:rsidR="00537613" w:rsidRPr="00537613" w:rsidRDefault="00537613">
            <w:pPr>
              <w:spacing w:before="0" w:line="240" w:lineRule="auto"/>
              <w:jc w:val="center"/>
              <w:rPr>
                <w:ins w:id="1192" w:author="ELIANA GALLEGO CORTES" w:date="2018-08-01T15:32:00Z"/>
                <w:rFonts w:ascii="Calibri" w:eastAsia="Times New Roman" w:hAnsi="Calibri" w:cs="Times New Roman"/>
                <w:b/>
                <w:bCs/>
                <w:color w:val="000000"/>
                <w:sz w:val="24"/>
                <w:szCs w:val="24"/>
                <w:lang w:val="es-CO" w:eastAsia="es-CO"/>
                <w:rPrChange w:id="1193" w:author="ELIANA GALLEGO CORTES" w:date="2018-08-01T15:32:00Z">
                  <w:rPr>
                    <w:ins w:id="1194" w:author="ELIANA GALLEGO CORTES" w:date="2018-08-01T15:32:00Z"/>
                  </w:rPr>
                </w:rPrChange>
              </w:rPr>
              <w:pPrChange w:id="1195" w:author="ELIANA GALLEGO CORTES" w:date="2018-08-01T15:32:00Z">
                <w:pPr>
                  <w:jc w:val="center"/>
                </w:pPr>
              </w:pPrChange>
            </w:pPr>
            <w:ins w:id="1196" w:author="ELIANA GALLEGO CORTES" w:date="2018-08-01T15:32:00Z">
              <w:r w:rsidRPr="00537613">
                <w:rPr>
                  <w:rFonts w:ascii="Calibri" w:eastAsia="Times New Roman" w:hAnsi="Calibri" w:cs="Times New Roman"/>
                  <w:b/>
                  <w:bCs/>
                  <w:color w:val="000000"/>
                  <w:sz w:val="24"/>
                  <w:szCs w:val="24"/>
                  <w:lang w:val="es-CO" w:eastAsia="es-CO"/>
                  <w:rPrChange w:id="1197"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025D429" w14:textId="77777777" w:rsidR="00537613" w:rsidRPr="00537613" w:rsidRDefault="00537613">
            <w:pPr>
              <w:spacing w:before="0" w:line="240" w:lineRule="auto"/>
              <w:jc w:val="center"/>
              <w:rPr>
                <w:ins w:id="1198" w:author="ELIANA GALLEGO CORTES" w:date="2018-08-01T15:32:00Z"/>
                <w:rFonts w:ascii="Calibri" w:eastAsia="Times New Roman" w:hAnsi="Calibri" w:cs="Times New Roman"/>
                <w:b/>
                <w:bCs/>
                <w:color w:val="000000"/>
                <w:sz w:val="24"/>
                <w:szCs w:val="24"/>
                <w:lang w:val="es-CO" w:eastAsia="es-CO"/>
                <w:rPrChange w:id="1199" w:author="ELIANA GALLEGO CORTES" w:date="2018-08-01T15:32:00Z">
                  <w:rPr>
                    <w:ins w:id="1200" w:author="ELIANA GALLEGO CORTES" w:date="2018-08-01T15:32:00Z"/>
                  </w:rPr>
                </w:rPrChange>
              </w:rPr>
              <w:pPrChange w:id="1201" w:author="ELIANA GALLEGO CORTES" w:date="2018-08-01T15:32:00Z">
                <w:pPr>
                  <w:jc w:val="center"/>
                </w:pPr>
              </w:pPrChange>
            </w:pPr>
            <w:ins w:id="1202" w:author="ELIANA GALLEGO CORTES" w:date="2018-08-01T15:32:00Z">
              <w:r w:rsidRPr="00537613">
                <w:rPr>
                  <w:rFonts w:ascii="Calibri" w:eastAsia="Times New Roman" w:hAnsi="Calibri" w:cs="Times New Roman"/>
                  <w:b/>
                  <w:bCs/>
                  <w:color w:val="000000"/>
                  <w:sz w:val="24"/>
                  <w:szCs w:val="24"/>
                  <w:lang w:val="es-CO" w:eastAsia="es-CO"/>
                  <w:rPrChange w:id="1203"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648F6E5" w14:textId="77777777" w:rsidR="00537613" w:rsidRPr="00537613" w:rsidRDefault="00537613">
            <w:pPr>
              <w:spacing w:before="0" w:line="240" w:lineRule="auto"/>
              <w:jc w:val="center"/>
              <w:rPr>
                <w:ins w:id="1204" w:author="ELIANA GALLEGO CORTES" w:date="2018-08-01T15:32:00Z"/>
                <w:rFonts w:ascii="Calibri" w:eastAsia="Times New Roman" w:hAnsi="Calibri" w:cs="Times New Roman"/>
                <w:b/>
                <w:bCs/>
                <w:color w:val="000000"/>
                <w:sz w:val="24"/>
                <w:szCs w:val="24"/>
                <w:lang w:val="es-CO" w:eastAsia="es-CO"/>
                <w:rPrChange w:id="1205" w:author="ELIANA GALLEGO CORTES" w:date="2018-08-01T15:32:00Z">
                  <w:rPr>
                    <w:ins w:id="1206" w:author="ELIANA GALLEGO CORTES" w:date="2018-08-01T15:32:00Z"/>
                  </w:rPr>
                </w:rPrChange>
              </w:rPr>
              <w:pPrChange w:id="1207" w:author="ELIANA GALLEGO CORTES" w:date="2018-08-01T15:32:00Z">
                <w:pPr>
                  <w:jc w:val="center"/>
                </w:pPr>
              </w:pPrChange>
            </w:pPr>
            <w:ins w:id="1208" w:author="ELIANA GALLEGO CORTES" w:date="2018-08-01T15:32:00Z">
              <w:r w:rsidRPr="00537613">
                <w:rPr>
                  <w:rFonts w:ascii="Calibri" w:eastAsia="Times New Roman" w:hAnsi="Calibri" w:cs="Times New Roman"/>
                  <w:b/>
                  <w:bCs/>
                  <w:color w:val="000000"/>
                  <w:sz w:val="24"/>
                  <w:szCs w:val="24"/>
                  <w:lang w:val="es-CO" w:eastAsia="es-CO"/>
                  <w:rPrChange w:id="1209"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8348C67" w14:textId="77777777" w:rsidR="00537613" w:rsidRPr="00537613" w:rsidRDefault="00537613">
            <w:pPr>
              <w:spacing w:before="0" w:line="240" w:lineRule="auto"/>
              <w:jc w:val="center"/>
              <w:rPr>
                <w:ins w:id="1210" w:author="ELIANA GALLEGO CORTES" w:date="2018-08-01T15:32:00Z"/>
                <w:rFonts w:ascii="Calibri" w:eastAsia="Times New Roman" w:hAnsi="Calibri" w:cs="Times New Roman"/>
                <w:b/>
                <w:bCs/>
                <w:color w:val="000000"/>
                <w:sz w:val="24"/>
                <w:szCs w:val="24"/>
                <w:lang w:val="es-CO" w:eastAsia="es-CO"/>
                <w:rPrChange w:id="1211" w:author="ELIANA GALLEGO CORTES" w:date="2018-08-01T15:32:00Z">
                  <w:rPr>
                    <w:ins w:id="1212" w:author="ELIANA GALLEGO CORTES" w:date="2018-08-01T15:32:00Z"/>
                  </w:rPr>
                </w:rPrChange>
              </w:rPr>
              <w:pPrChange w:id="1213" w:author="ELIANA GALLEGO CORTES" w:date="2018-08-01T15:32:00Z">
                <w:pPr>
                  <w:jc w:val="center"/>
                </w:pPr>
              </w:pPrChange>
            </w:pPr>
            <w:ins w:id="1214" w:author="ELIANA GALLEGO CORTES" w:date="2018-08-01T15:32:00Z">
              <w:r w:rsidRPr="00537613">
                <w:rPr>
                  <w:rFonts w:ascii="Calibri" w:eastAsia="Times New Roman" w:hAnsi="Calibri" w:cs="Times New Roman"/>
                  <w:b/>
                  <w:bCs/>
                  <w:color w:val="000000"/>
                  <w:sz w:val="24"/>
                  <w:szCs w:val="24"/>
                  <w:lang w:val="es-CO" w:eastAsia="es-CO"/>
                  <w:rPrChange w:id="1215"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2FB23C3" w14:textId="77777777" w:rsidR="00537613" w:rsidRPr="00537613" w:rsidRDefault="00537613">
            <w:pPr>
              <w:spacing w:before="0" w:line="240" w:lineRule="auto"/>
              <w:jc w:val="center"/>
              <w:rPr>
                <w:ins w:id="1216" w:author="ELIANA GALLEGO CORTES" w:date="2018-08-01T15:32:00Z"/>
                <w:rFonts w:ascii="Calibri" w:eastAsia="Times New Roman" w:hAnsi="Calibri" w:cs="Times New Roman"/>
                <w:b/>
                <w:bCs/>
                <w:color w:val="000000"/>
                <w:sz w:val="24"/>
                <w:szCs w:val="24"/>
                <w:lang w:val="es-CO" w:eastAsia="es-CO"/>
                <w:rPrChange w:id="1217" w:author="ELIANA GALLEGO CORTES" w:date="2018-08-01T15:32:00Z">
                  <w:rPr>
                    <w:ins w:id="1218" w:author="ELIANA GALLEGO CORTES" w:date="2018-08-01T15:32:00Z"/>
                  </w:rPr>
                </w:rPrChange>
              </w:rPr>
              <w:pPrChange w:id="1219" w:author="ELIANA GALLEGO CORTES" w:date="2018-08-01T15:32:00Z">
                <w:pPr>
                  <w:jc w:val="center"/>
                </w:pPr>
              </w:pPrChange>
            </w:pPr>
            <w:ins w:id="1220" w:author="ELIANA GALLEGO CORTES" w:date="2018-08-01T15:32:00Z">
              <w:r w:rsidRPr="00537613">
                <w:rPr>
                  <w:rFonts w:ascii="Calibri" w:eastAsia="Times New Roman" w:hAnsi="Calibri" w:cs="Times New Roman"/>
                  <w:b/>
                  <w:bCs/>
                  <w:color w:val="000000"/>
                  <w:sz w:val="24"/>
                  <w:szCs w:val="24"/>
                  <w:lang w:val="es-CO" w:eastAsia="es-CO"/>
                  <w:rPrChange w:id="1221"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797A93B" w14:textId="77777777" w:rsidR="00537613" w:rsidRPr="00537613" w:rsidRDefault="00537613">
            <w:pPr>
              <w:spacing w:before="0" w:line="240" w:lineRule="auto"/>
              <w:jc w:val="center"/>
              <w:rPr>
                <w:ins w:id="1222" w:author="ELIANA GALLEGO CORTES" w:date="2018-08-01T15:32:00Z"/>
                <w:rFonts w:ascii="Calibri" w:eastAsia="Times New Roman" w:hAnsi="Calibri" w:cs="Times New Roman"/>
                <w:b/>
                <w:bCs/>
                <w:color w:val="000000"/>
                <w:sz w:val="24"/>
                <w:szCs w:val="24"/>
                <w:lang w:val="es-CO" w:eastAsia="es-CO"/>
                <w:rPrChange w:id="1223" w:author="ELIANA GALLEGO CORTES" w:date="2018-08-01T15:32:00Z">
                  <w:rPr>
                    <w:ins w:id="1224" w:author="ELIANA GALLEGO CORTES" w:date="2018-08-01T15:32:00Z"/>
                  </w:rPr>
                </w:rPrChange>
              </w:rPr>
              <w:pPrChange w:id="1225" w:author="ELIANA GALLEGO CORTES" w:date="2018-08-01T15:32:00Z">
                <w:pPr>
                  <w:jc w:val="center"/>
                </w:pPr>
              </w:pPrChange>
            </w:pPr>
            <w:ins w:id="1226" w:author="ELIANA GALLEGO CORTES" w:date="2018-08-01T15:32:00Z">
              <w:r w:rsidRPr="00537613">
                <w:rPr>
                  <w:rFonts w:ascii="Calibri" w:eastAsia="Times New Roman" w:hAnsi="Calibri" w:cs="Times New Roman"/>
                  <w:b/>
                  <w:bCs/>
                  <w:color w:val="000000"/>
                  <w:sz w:val="24"/>
                  <w:szCs w:val="24"/>
                  <w:lang w:val="es-CO" w:eastAsia="es-CO"/>
                  <w:rPrChange w:id="1227"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04441E3" w14:textId="77777777" w:rsidR="00537613" w:rsidRPr="00537613" w:rsidRDefault="00537613">
            <w:pPr>
              <w:spacing w:before="0" w:line="240" w:lineRule="auto"/>
              <w:jc w:val="center"/>
              <w:rPr>
                <w:ins w:id="1228" w:author="ELIANA GALLEGO CORTES" w:date="2018-08-01T15:32:00Z"/>
                <w:rFonts w:ascii="Calibri" w:eastAsia="Times New Roman" w:hAnsi="Calibri" w:cs="Times New Roman"/>
                <w:b/>
                <w:bCs/>
                <w:color w:val="000000"/>
                <w:sz w:val="24"/>
                <w:szCs w:val="24"/>
                <w:lang w:val="es-CO" w:eastAsia="es-CO"/>
                <w:rPrChange w:id="1229" w:author="ELIANA GALLEGO CORTES" w:date="2018-08-01T15:32:00Z">
                  <w:rPr>
                    <w:ins w:id="1230" w:author="ELIANA GALLEGO CORTES" w:date="2018-08-01T15:32:00Z"/>
                  </w:rPr>
                </w:rPrChange>
              </w:rPr>
              <w:pPrChange w:id="1231" w:author="ELIANA GALLEGO CORTES" w:date="2018-08-01T15:32:00Z">
                <w:pPr>
                  <w:jc w:val="center"/>
                </w:pPr>
              </w:pPrChange>
            </w:pPr>
            <w:ins w:id="1232" w:author="ELIANA GALLEGO CORTES" w:date="2018-08-01T15:32:00Z">
              <w:r w:rsidRPr="00537613">
                <w:rPr>
                  <w:rFonts w:ascii="Calibri" w:eastAsia="Times New Roman" w:hAnsi="Calibri" w:cs="Times New Roman"/>
                  <w:b/>
                  <w:bCs/>
                  <w:color w:val="000000"/>
                  <w:sz w:val="24"/>
                  <w:szCs w:val="24"/>
                  <w:lang w:val="es-CO" w:eastAsia="es-CO"/>
                  <w:rPrChange w:id="1233"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5A058D7" w14:textId="77777777" w:rsidR="00537613" w:rsidRPr="00537613" w:rsidRDefault="00537613">
            <w:pPr>
              <w:spacing w:before="0" w:line="240" w:lineRule="auto"/>
              <w:jc w:val="center"/>
              <w:rPr>
                <w:ins w:id="1234" w:author="ELIANA GALLEGO CORTES" w:date="2018-08-01T15:32:00Z"/>
                <w:rFonts w:ascii="Calibri" w:eastAsia="Times New Roman" w:hAnsi="Calibri" w:cs="Times New Roman"/>
                <w:b/>
                <w:bCs/>
                <w:color w:val="000000"/>
                <w:sz w:val="24"/>
                <w:szCs w:val="24"/>
                <w:lang w:val="es-CO" w:eastAsia="es-CO"/>
                <w:rPrChange w:id="1235" w:author="ELIANA GALLEGO CORTES" w:date="2018-08-01T15:32:00Z">
                  <w:rPr>
                    <w:ins w:id="1236" w:author="ELIANA GALLEGO CORTES" w:date="2018-08-01T15:32:00Z"/>
                  </w:rPr>
                </w:rPrChange>
              </w:rPr>
              <w:pPrChange w:id="1237" w:author="ELIANA GALLEGO CORTES" w:date="2018-08-01T15:32:00Z">
                <w:pPr>
                  <w:jc w:val="center"/>
                </w:pPr>
              </w:pPrChange>
            </w:pPr>
            <w:ins w:id="1238" w:author="ELIANA GALLEGO CORTES" w:date="2018-08-01T15:32:00Z">
              <w:r w:rsidRPr="00537613">
                <w:rPr>
                  <w:rFonts w:ascii="Calibri" w:eastAsia="Times New Roman" w:hAnsi="Calibri" w:cs="Times New Roman"/>
                  <w:b/>
                  <w:bCs/>
                  <w:color w:val="000000"/>
                  <w:sz w:val="24"/>
                  <w:szCs w:val="24"/>
                  <w:lang w:val="es-CO" w:eastAsia="es-CO"/>
                  <w:rPrChange w:id="1239"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37CEC80" w14:textId="77777777" w:rsidR="00537613" w:rsidRPr="00537613" w:rsidRDefault="00537613">
            <w:pPr>
              <w:spacing w:before="0" w:line="240" w:lineRule="auto"/>
              <w:jc w:val="center"/>
              <w:rPr>
                <w:ins w:id="1240" w:author="ELIANA GALLEGO CORTES" w:date="2018-08-01T15:32:00Z"/>
                <w:rFonts w:ascii="Calibri" w:eastAsia="Times New Roman" w:hAnsi="Calibri" w:cs="Times New Roman"/>
                <w:b/>
                <w:bCs/>
                <w:color w:val="000000"/>
                <w:sz w:val="24"/>
                <w:szCs w:val="24"/>
                <w:lang w:val="es-CO" w:eastAsia="es-CO"/>
                <w:rPrChange w:id="1241" w:author="ELIANA GALLEGO CORTES" w:date="2018-08-01T15:32:00Z">
                  <w:rPr>
                    <w:ins w:id="1242" w:author="ELIANA GALLEGO CORTES" w:date="2018-08-01T15:32:00Z"/>
                  </w:rPr>
                </w:rPrChange>
              </w:rPr>
              <w:pPrChange w:id="1243" w:author="ELIANA GALLEGO CORTES" w:date="2018-08-01T15:32:00Z">
                <w:pPr>
                  <w:jc w:val="center"/>
                </w:pPr>
              </w:pPrChange>
            </w:pPr>
            <w:ins w:id="1244" w:author="ELIANA GALLEGO CORTES" w:date="2018-08-01T15:32:00Z">
              <w:r w:rsidRPr="00537613">
                <w:rPr>
                  <w:rFonts w:ascii="Calibri" w:eastAsia="Times New Roman" w:hAnsi="Calibri" w:cs="Times New Roman"/>
                  <w:b/>
                  <w:bCs/>
                  <w:color w:val="000000"/>
                  <w:sz w:val="24"/>
                  <w:szCs w:val="24"/>
                  <w:lang w:val="es-CO" w:eastAsia="es-CO"/>
                  <w:rPrChange w:id="1245"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A89AD69" w14:textId="77777777" w:rsidR="00537613" w:rsidRPr="00537613" w:rsidRDefault="00537613">
            <w:pPr>
              <w:spacing w:before="0" w:line="240" w:lineRule="auto"/>
              <w:jc w:val="center"/>
              <w:rPr>
                <w:ins w:id="1246" w:author="ELIANA GALLEGO CORTES" w:date="2018-08-01T15:32:00Z"/>
                <w:rFonts w:ascii="Calibri" w:eastAsia="Times New Roman" w:hAnsi="Calibri" w:cs="Times New Roman"/>
                <w:b/>
                <w:bCs/>
                <w:color w:val="000000"/>
                <w:sz w:val="24"/>
                <w:szCs w:val="24"/>
                <w:lang w:val="es-CO" w:eastAsia="es-CO"/>
                <w:rPrChange w:id="1247" w:author="ELIANA GALLEGO CORTES" w:date="2018-08-01T15:32:00Z">
                  <w:rPr>
                    <w:ins w:id="1248" w:author="ELIANA GALLEGO CORTES" w:date="2018-08-01T15:32:00Z"/>
                  </w:rPr>
                </w:rPrChange>
              </w:rPr>
              <w:pPrChange w:id="1249" w:author="ELIANA GALLEGO CORTES" w:date="2018-08-01T15:32:00Z">
                <w:pPr>
                  <w:jc w:val="center"/>
                </w:pPr>
              </w:pPrChange>
            </w:pPr>
            <w:ins w:id="1250" w:author="ELIANA GALLEGO CORTES" w:date="2018-08-01T15:32:00Z">
              <w:r w:rsidRPr="00537613">
                <w:rPr>
                  <w:rFonts w:ascii="Calibri" w:eastAsia="Times New Roman" w:hAnsi="Calibri" w:cs="Times New Roman"/>
                  <w:b/>
                  <w:bCs/>
                  <w:color w:val="000000"/>
                  <w:sz w:val="24"/>
                  <w:szCs w:val="24"/>
                  <w:lang w:val="es-CO" w:eastAsia="es-CO"/>
                  <w:rPrChange w:id="1251"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ECE76DA" w14:textId="77777777" w:rsidR="00537613" w:rsidRPr="00537613" w:rsidRDefault="00537613">
            <w:pPr>
              <w:spacing w:before="0" w:line="240" w:lineRule="auto"/>
              <w:jc w:val="center"/>
              <w:rPr>
                <w:ins w:id="1252" w:author="ELIANA GALLEGO CORTES" w:date="2018-08-01T15:32:00Z"/>
                <w:rFonts w:ascii="Calibri" w:eastAsia="Times New Roman" w:hAnsi="Calibri" w:cs="Times New Roman"/>
                <w:b/>
                <w:bCs/>
                <w:color w:val="000000"/>
                <w:sz w:val="24"/>
                <w:szCs w:val="24"/>
                <w:lang w:val="es-CO" w:eastAsia="es-CO"/>
                <w:rPrChange w:id="1253" w:author="ELIANA GALLEGO CORTES" w:date="2018-08-01T15:32:00Z">
                  <w:rPr>
                    <w:ins w:id="1254" w:author="ELIANA GALLEGO CORTES" w:date="2018-08-01T15:32:00Z"/>
                  </w:rPr>
                </w:rPrChange>
              </w:rPr>
              <w:pPrChange w:id="1255" w:author="ELIANA GALLEGO CORTES" w:date="2018-08-01T15:32:00Z">
                <w:pPr>
                  <w:jc w:val="center"/>
                </w:pPr>
              </w:pPrChange>
            </w:pPr>
            <w:ins w:id="1256" w:author="ELIANA GALLEGO CORTES" w:date="2018-08-01T15:32:00Z">
              <w:r w:rsidRPr="00537613">
                <w:rPr>
                  <w:rFonts w:ascii="Calibri" w:eastAsia="Times New Roman" w:hAnsi="Calibri" w:cs="Times New Roman"/>
                  <w:b/>
                  <w:bCs/>
                  <w:color w:val="000000"/>
                  <w:sz w:val="24"/>
                  <w:szCs w:val="24"/>
                  <w:lang w:val="es-CO" w:eastAsia="es-CO"/>
                  <w:rPrChange w:id="1257"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61B25DA3" w14:textId="77777777" w:rsidR="00537613" w:rsidRPr="00537613" w:rsidRDefault="00537613">
            <w:pPr>
              <w:spacing w:before="0" w:line="240" w:lineRule="auto"/>
              <w:jc w:val="center"/>
              <w:rPr>
                <w:ins w:id="1258" w:author="ELIANA GALLEGO CORTES" w:date="2018-08-01T15:32:00Z"/>
                <w:rFonts w:ascii="Calibri" w:eastAsia="Times New Roman" w:hAnsi="Calibri" w:cs="Times New Roman"/>
                <w:b/>
                <w:bCs/>
                <w:color w:val="000000"/>
                <w:sz w:val="24"/>
                <w:szCs w:val="24"/>
                <w:lang w:val="es-CO" w:eastAsia="es-CO"/>
                <w:rPrChange w:id="1259" w:author="ELIANA GALLEGO CORTES" w:date="2018-08-01T15:32:00Z">
                  <w:rPr>
                    <w:ins w:id="1260" w:author="ELIANA GALLEGO CORTES" w:date="2018-08-01T15:32:00Z"/>
                  </w:rPr>
                </w:rPrChange>
              </w:rPr>
              <w:pPrChange w:id="1261" w:author="ELIANA GALLEGO CORTES" w:date="2018-08-01T15:32:00Z">
                <w:pPr>
                  <w:jc w:val="center"/>
                </w:pPr>
              </w:pPrChange>
            </w:pPr>
            <w:ins w:id="1262" w:author="ELIANA GALLEGO CORTES" w:date="2018-08-01T15:32:00Z">
              <w:r w:rsidRPr="00537613">
                <w:rPr>
                  <w:rFonts w:ascii="Calibri" w:eastAsia="Times New Roman" w:hAnsi="Calibri" w:cs="Times New Roman"/>
                  <w:b/>
                  <w:bCs/>
                  <w:color w:val="000000"/>
                  <w:sz w:val="24"/>
                  <w:szCs w:val="24"/>
                  <w:lang w:val="es-CO" w:eastAsia="es-CO"/>
                  <w:rPrChange w:id="1263"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2BF2B42" w14:textId="77777777" w:rsidR="00537613" w:rsidRPr="00537613" w:rsidRDefault="00537613">
            <w:pPr>
              <w:spacing w:before="0" w:line="240" w:lineRule="auto"/>
              <w:jc w:val="center"/>
              <w:rPr>
                <w:ins w:id="1264" w:author="ELIANA GALLEGO CORTES" w:date="2018-08-01T15:32:00Z"/>
                <w:rFonts w:ascii="Calibri" w:eastAsia="Times New Roman" w:hAnsi="Calibri" w:cs="Times New Roman"/>
                <w:b/>
                <w:bCs/>
                <w:color w:val="000000"/>
                <w:sz w:val="24"/>
                <w:szCs w:val="24"/>
                <w:lang w:val="es-CO" w:eastAsia="es-CO"/>
                <w:rPrChange w:id="1265" w:author="ELIANA GALLEGO CORTES" w:date="2018-08-01T15:32:00Z">
                  <w:rPr>
                    <w:ins w:id="1266" w:author="ELIANA GALLEGO CORTES" w:date="2018-08-01T15:32:00Z"/>
                  </w:rPr>
                </w:rPrChange>
              </w:rPr>
              <w:pPrChange w:id="1267" w:author="ELIANA GALLEGO CORTES" w:date="2018-08-01T15:32:00Z">
                <w:pPr>
                  <w:jc w:val="center"/>
                </w:pPr>
              </w:pPrChange>
            </w:pPr>
            <w:ins w:id="1268" w:author="ELIANA GALLEGO CORTES" w:date="2018-08-01T15:32:00Z">
              <w:r w:rsidRPr="00537613">
                <w:rPr>
                  <w:rFonts w:ascii="Calibri" w:eastAsia="Times New Roman" w:hAnsi="Calibri" w:cs="Times New Roman"/>
                  <w:b/>
                  <w:bCs/>
                  <w:color w:val="000000"/>
                  <w:sz w:val="24"/>
                  <w:szCs w:val="24"/>
                  <w:lang w:val="es-CO" w:eastAsia="es-CO"/>
                  <w:rPrChange w:id="1269" w:author="ELIANA GALLEGO CORTES" w:date="2018-08-01T15:32:00Z">
                    <w:rPr/>
                  </w:rPrChange>
                </w:rPr>
                <w:t> </w:t>
              </w:r>
            </w:ins>
          </w:p>
        </w:tc>
        <w:tc>
          <w:tcPr>
            <w:tcW w:w="260" w:type="dxa"/>
            <w:gridSpan w:val="2"/>
            <w:tcBorders>
              <w:top w:val="nil"/>
              <w:left w:val="single" w:sz="4" w:space="0" w:color="auto"/>
              <w:bottom w:val="nil"/>
              <w:right w:val="single" w:sz="4" w:space="0" w:color="auto"/>
            </w:tcBorders>
            <w:shd w:val="clear" w:color="auto" w:fill="auto"/>
            <w:vAlign w:val="bottom"/>
            <w:hideMark/>
          </w:tcPr>
          <w:p w14:paraId="4AEB2BD0" w14:textId="77777777" w:rsidR="00537613" w:rsidRPr="00537613" w:rsidRDefault="00537613">
            <w:pPr>
              <w:spacing w:before="0" w:line="240" w:lineRule="auto"/>
              <w:jc w:val="center"/>
              <w:rPr>
                <w:ins w:id="1270" w:author="ELIANA GALLEGO CORTES" w:date="2018-08-01T15:32:00Z"/>
                <w:rFonts w:ascii="Calibri" w:eastAsia="Times New Roman" w:hAnsi="Calibri" w:cs="Times New Roman"/>
                <w:b/>
                <w:bCs/>
                <w:color w:val="000000"/>
                <w:sz w:val="24"/>
                <w:szCs w:val="24"/>
                <w:lang w:val="es-CO" w:eastAsia="es-CO"/>
                <w:rPrChange w:id="1271" w:author="ELIANA GALLEGO CORTES" w:date="2018-08-01T15:32:00Z">
                  <w:rPr>
                    <w:ins w:id="1272" w:author="ELIANA GALLEGO CORTES" w:date="2018-08-01T15:32:00Z"/>
                  </w:rPr>
                </w:rPrChange>
              </w:rPr>
              <w:pPrChange w:id="1273" w:author="ELIANA GALLEGO CORTES" w:date="2018-08-01T15:32:00Z">
                <w:pPr>
                  <w:jc w:val="center"/>
                </w:pPr>
              </w:pPrChange>
            </w:pPr>
            <w:ins w:id="1274" w:author="ELIANA GALLEGO CORTES" w:date="2018-08-01T15:32:00Z">
              <w:r w:rsidRPr="00537613">
                <w:rPr>
                  <w:rFonts w:ascii="Calibri" w:eastAsia="Times New Roman" w:hAnsi="Calibri" w:cs="Times New Roman"/>
                  <w:b/>
                  <w:bCs/>
                  <w:color w:val="000000"/>
                  <w:sz w:val="24"/>
                  <w:szCs w:val="24"/>
                  <w:lang w:val="es-CO" w:eastAsia="es-CO"/>
                  <w:rPrChange w:id="1275" w:author="ELIANA GALLEGO CORTES" w:date="2018-08-01T15:32:00Z">
                    <w:rPr/>
                  </w:rPrChange>
                </w:rPr>
                <w:t> </w:t>
              </w:r>
            </w:ins>
          </w:p>
        </w:tc>
      </w:tr>
      <w:tr w:rsidR="00537613" w:rsidRPr="00537613" w14:paraId="0596A528" w14:textId="77777777" w:rsidTr="00537613">
        <w:trPr>
          <w:gridBefore w:val="1"/>
          <w:trHeight w:val="1020"/>
          <w:ins w:id="1276" w:author="ELIANA GALLEGO CORTES" w:date="2018-08-01T15:32:00Z"/>
        </w:trPr>
        <w:tc>
          <w:tcPr>
            <w:tcW w:w="6960" w:type="dxa"/>
            <w:tcBorders>
              <w:top w:val="nil"/>
              <w:left w:val="single" w:sz="4" w:space="0" w:color="auto"/>
              <w:bottom w:val="single" w:sz="4" w:space="0" w:color="auto"/>
              <w:right w:val="single" w:sz="4" w:space="0" w:color="auto"/>
            </w:tcBorders>
            <w:shd w:val="clear" w:color="auto" w:fill="auto"/>
            <w:vAlign w:val="center"/>
            <w:hideMark/>
          </w:tcPr>
          <w:p w14:paraId="0933357B" w14:textId="77777777" w:rsidR="00537613" w:rsidRPr="00537613" w:rsidRDefault="00537613">
            <w:pPr>
              <w:spacing w:before="0" w:line="240" w:lineRule="auto"/>
              <w:jc w:val="center"/>
              <w:rPr>
                <w:ins w:id="1277" w:author="ELIANA GALLEGO CORTES" w:date="2018-08-01T15:32:00Z"/>
                <w:rFonts w:ascii="Calibri" w:eastAsia="Times New Roman" w:hAnsi="Calibri" w:cs="Times New Roman"/>
                <w:color w:val="000000"/>
                <w:sz w:val="24"/>
                <w:szCs w:val="24"/>
                <w:lang w:val="es-CO" w:eastAsia="es-CO"/>
                <w:rPrChange w:id="1278" w:author="ELIANA GALLEGO CORTES" w:date="2018-08-01T15:32:00Z">
                  <w:rPr>
                    <w:ins w:id="1279" w:author="ELIANA GALLEGO CORTES" w:date="2018-08-01T15:32:00Z"/>
                  </w:rPr>
                </w:rPrChange>
              </w:rPr>
              <w:pPrChange w:id="1280" w:author="ELIANA GALLEGO CORTES" w:date="2018-08-01T15:32:00Z">
                <w:pPr>
                  <w:jc w:val="center"/>
                </w:pPr>
              </w:pPrChange>
            </w:pPr>
            <w:ins w:id="1281" w:author="ELIANA GALLEGO CORTES" w:date="2018-08-01T15:32:00Z">
              <w:r w:rsidRPr="00537613">
                <w:rPr>
                  <w:rFonts w:ascii="Calibri" w:eastAsia="Times New Roman" w:hAnsi="Calibri" w:cs="Times New Roman"/>
                  <w:color w:val="000000"/>
                  <w:sz w:val="24"/>
                  <w:szCs w:val="24"/>
                  <w:lang w:val="es-CO" w:eastAsia="es-CO"/>
                  <w:rPrChange w:id="1282" w:author="ELIANA GALLEGO CORTES" w:date="2018-08-01T15:32:00Z">
                    <w:rPr/>
                  </w:rPrChange>
                </w:rPr>
                <w:t>Etapa 4. Estructuras de apoyo para la gestión de empresas tipo spin-off de Universidad de Antioquia. 1 Mes</w:t>
              </w:r>
            </w:ins>
          </w:p>
        </w:tc>
        <w:tc>
          <w:tcPr>
            <w:tcW w:w="260" w:type="dxa"/>
            <w:tcBorders>
              <w:top w:val="nil"/>
              <w:left w:val="single" w:sz="4" w:space="0" w:color="auto"/>
              <w:bottom w:val="nil"/>
              <w:right w:val="nil"/>
            </w:tcBorders>
            <w:shd w:val="clear" w:color="auto" w:fill="auto"/>
            <w:vAlign w:val="bottom"/>
            <w:hideMark/>
          </w:tcPr>
          <w:p w14:paraId="0C976F14" w14:textId="77777777" w:rsidR="00537613" w:rsidRPr="00537613" w:rsidRDefault="00537613">
            <w:pPr>
              <w:spacing w:before="0" w:line="240" w:lineRule="auto"/>
              <w:jc w:val="center"/>
              <w:rPr>
                <w:ins w:id="1283" w:author="ELIANA GALLEGO CORTES" w:date="2018-08-01T15:32:00Z"/>
                <w:rFonts w:ascii="Calibri" w:eastAsia="Times New Roman" w:hAnsi="Calibri" w:cs="Times New Roman"/>
                <w:b/>
                <w:bCs/>
                <w:color w:val="000000"/>
                <w:sz w:val="24"/>
                <w:szCs w:val="24"/>
                <w:lang w:val="es-CO" w:eastAsia="es-CO"/>
                <w:rPrChange w:id="1284" w:author="ELIANA GALLEGO CORTES" w:date="2018-08-01T15:32:00Z">
                  <w:rPr>
                    <w:ins w:id="1285" w:author="ELIANA GALLEGO CORTES" w:date="2018-08-01T15:32:00Z"/>
                  </w:rPr>
                </w:rPrChange>
              </w:rPr>
              <w:pPrChange w:id="1286" w:author="ELIANA GALLEGO CORTES" w:date="2018-08-01T15:32:00Z">
                <w:pPr>
                  <w:jc w:val="center"/>
                </w:pPr>
              </w:pPrChange>
            </w:pPr>
            <w:ins w:id="1287" w:author="ELIANA GALLEGO CORTES" w:date="2018-08-01T15:32:00Z">
              <w:r w:rsidRPr="00537613">
                <w:rPr>
                  <w:rFonts w:ascii="Calibri" w:eastAsia="Times New Roman" w:hAnsi="Calibri" w:cs="Times New Roman"/>
                  <w:b/>
                  <w:bCs/>
                  <w:color w:val="000000"/>
                  <w:sz w:val="24"/>
                  <w:szCs w:val="24"/>
                  <w:lang w:val="es-CO" w:eastAsia="es-CO"/>
                  <w:rPrChange w:id="128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88CF901" w14:textId="77777777" w:rsidR="00537613" w:rsidRPr="00537613" w:rsidRDefault="00537613">
            <w:pPr>
              <w:spacing w:before="0" w:line="240" w:lineRule="auto"/>
              <w:jc w:val="center"/>
              <w:rPr>
                <w:ins w:id="1289" w:author="ELIANA GALLEGO CORTES" w:date="2018-08-01T15:32:00Z"/>
                <w:rFonts w:ascii="Calibri" w:eastAsia="Times New Roman" w:hAnsi="Calibri" w:cs="Times New Roman"/>
                <w:b/>
                <w:bCs/>
                <w:color w:val="000000"/>
                <w:sz w:val="24"/>
                <w:szCs w:val="24"/>
                <w:lang w:val="es-CO" w:eastAsia="es-CO"/>
                <w:rPrChange w:id="1290" w:author="ELIANA GALLEGO CORTES" w:date="2018-08-01T15:32:00Z">
                  <w:rPr>
                    <w:ins w:id="1291" w:author="ELIANA GALLEGO CORTES" w:date="2018-08-01T15:32:00Z"/>
                  </w:rPr>
                </w:rPrChange>
              </w:rPr>
              <w:pPrChange w:id="1292" w:author="ELIANA GALLEGO CORTES" w:date="2018-08-01T15:32:00Z">
                <w:pPr>
                  <w:jc w:val="center"/>
                </w:pPr>
              </w:pPrChange>
            </w:pPr>
            <w:ins w:id="1293" w:author="ELIANA GALLEGO CORTES" w:date="2018-08-01T15:32:00Z">
              <w:r w:rsidRPr="00537613">
                <w:rPr>
                  <w:rFonts w:ascii="Calibri" w:eastAsia="Times New Roman" w:hAnsi="Calibri" w:cs="Times New Roman"/>
                  <w:b/>
                  <w:bCs/>
                  <w:color w:val="000000"/>
                  <w:sz w:val="24"/>
                  <w:szCs w:val="24"/>
                  <w:lang w:val="es-CO" w:eastAsia="es-CO"/>
                  <w:rPrChange w:id="129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33971AE" w14:textId="77777777" w:rsidR="00537613" w:rsidRPr="00537613" w:rsidRDefault="00537613">
            <w:pPr>
              <w:spacing w:before="0" w:line="240" w:lineRule="auto"/>
              <w:jc w:val="center"/>
              <w:rPr>
                <w:ins w:id="1295" w:author="ELIANA GALLEGO CORTES" w:date="2018-08-01T15:32:00Z"/>
                <w:rFonts w:ascii="Calibri" w:eastAsia="Times New Roman" w:hAnsi="Calibri" w:cs="Times New Roman"/>
                <w:b/>
                <w:bCs/>
                <w:color w:val="000000"/>
                <w:sz w:val="24"/>
                <w:szCs w:val="24"/>
                <w:lang w:val="es-CO" w:eastAsia="es-CO"/>
                <w:rPrChange w:id="1296" w:author="ELIANA GALLEGO CORTES" w:date="2018-08-01T15:32:00Z">
                  <w:rPr>
                    <w:ins w:id="1297" w:author="ELIANA GALLEGO CORTES" w:date="2018-08-01T15:32:00Z"/>
                  </w:rPr>
                </w:rPrChange>
              </w:rPr>
              <w:pPrChange w:id="1298" w:author="ELIANA GALLEGO CORTES" w:date="2018-08-01T15:32:00Z">
                <w:pPr>
                  <w:jc w:val="center"/>
                </w:pPr>
              </w:pPrChange>
            </w:pPr>
            <w:ins w:id="1299" w:author="ELIANA GALLEGO CORTES" w:date="2018-08-01T15:32:00Z">
              <w:r w:rsidRPr="00537613">
                <w:rPr>
                  <w:rFonts w:ascii="Calibri" w:eastAsia="Times New Roman" w:hAnsi="Calibri" w:cs="Times New Roman"/>
                  <w:b/>
                  <w:bCs/>
                  <w:color w:val="000000"/>
                  <w:sz w:val="24"/>
                  <w:szCs w:val="24"/>
                  <w:lang w:val="es-CO" w:eastAsia="es-CO"/>
                  <w:rPrChange w:id="130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DCB03A5" w14:textId="77777777" w:rsidR="00537613" w:rsidRPr="00537613" w:rsidRDefault="00537613">
            <w:pPr>
              <w:spacing w:before="0" w:line="240" w:lineRule="auto"/>
              <w:jc w:val="center"/>
              <w:rPr>
                <w:ins w:id="1301" w:author="ELIANA GALLEGO CORTES" w:date="2018-08-01T15:32:00Z"/>
                <w:rFonts w:ascii="Calibri" w:eastAsia="Times New Roman" w:hAnsi="Calibri" w:cs="Times New Roman"/>
                <w:b/>
                <w:bCs/>
                <w:color w:val="000000"/>
                <w:sz w:val="24"/>
                <w:szCs w:val="24"/>
                <w:lang w:val="es-CO" w:eastAsia="es-CO"/>
                <w:rPrChange w:id="1302" w:author="ELIANA GALLEGO CORTES" w:date="2018-08-01T15:32:00Z">
                  <w:rPr>
                    <w:ins w:id="1303" w:author="ELIANA GALLEGO CORTES" w:date="2018-08-01T15:32:00Z"/>
                  </w:rPr>
                </w:rPrChange>
              </w:rPr>
              <w:pPrChange w:id="1304" w:author="ELIANA GALLEGO CORTES" w:date="2018-08-01T15:32:00Z">
                <w:pPr>
                  <w:jc w:val="center"/>
                </w:pPr>
              </w:pPrChange>
            </w:pPr>
            <w:ins w:id="1305" w:author="ELIANA GALLEGO CORTES" w:date="2018-08-01T15:32:00Z">
              <w:r w:rsidRPr="00537613">
                <w:rPr>
                  <w:rFonts w:ascii="Calibri" w:eastAsia="Times New Roman" w:hAnsi="Calibri" w:cs="Times New Roman"/>
                  <w:b/>
                  <w:bCs/>
                  <w:color w:val="000000"/>
                  <w:sz w:val="24"/>
                  <w:szCs w:val="24"/>
                  <w:lang w:val="es-CO" w:eastAsia="es-CO"/>
                  <w:rPrChange w:id="130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05785D7" w14:textId="77777777" w:rsidR="00537613" w:rsidRPr="00537613" w:rsidRDefault="00537613">
            <w:pPr>
              <w:spacing w:before="0" w:line="240" w:lineRule="auto"/>
              <w:jc w:val="center"/>
              <w:rPr>
                <w:ins w:id="1307" w:author="ELIANA GALLEGO CORTES" w:date="2018-08-01T15:32:00Z"/>
                <w:rFonts w:ascii="Calibri" w:eastAsia="Times New Roman" w:hAnsi="Calibri" w:cs="Times New Roman"/>
                <w:b/>
                <w:bCs/>
                <w:color w:val="000000"/>
                <w:sz w:val="24"/>
                <w:szCs w:val="24"/>
                <w:lang w:val="es-CO" w:eastAsia="es-CO"/>
                <w:rPrChange w:id="1308" w:author="ELIANA GALLEGO CORTES" w:date="2018-08-01T15:32:00Z">
                  <w:rPr>
                    <w:ins w:id="1309" w:author="ELIANA GALLEGO CORTES" w:date="2018-08-01T15:32:00Z"/>
                  </w:rPr>
                </w:rPrChange>
              </w:rPr>
              <w:pPrChange w:id="1310" w:author="ELIANA GALLEGO CORTES" w:date="2018-08-01T15:32:00Z">
                <w:pPr>
                  <w:jc w:val="center"/>
                </w:pPr>
              </w:pPrChange>
            </w:pPr>
            <w:ins w:id="1311" w:author="ELIANA GALLEGO CORTES" w:date="2018-08-01T15:32:00Z">
              <w:r w:rsidRPr="00537613">
                <w:rPr>
                  <w:rFonts w:ascii="Calibri" w:eastAsia="Times New Roman" w:hAnsi="Calibri" w:cs="Times New Roman"/>
                  <w:b/>
                  <w:bCs/>
                  <w:color w:val="000000"/>
                  <w:sz w:val="24"/>
                  <w:szCs w:val="24"/>
                  <w:lang w:val="es-CO" w:eastAsia="es-CO"/>
                  <w:rPrChange w:id="131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8B66C15" w14:textId="77777777" w:rsidR="00537613" w:rsidRPr="00537613" w:rsidRDefault="00537613">
            <w:pPr>
              <w:spacing w:before="0" w:line="240" w:lineRule="auto"/>
              <w:jc w:val="center"/>
              <w:rPr>
                <w:ins w:id="1313" w:author="ELIANA GALLEGO CORTES" w:date="2018-08-01T15:32:00Z"/>
                <w:rFonts w:ascii="Calibri" w:eastAsia="Times New Roman" w:hAnsi="Calibri" w:cs="Times New Roman"/>
                <w:b/>
                <w:bCs/>
                <w:color w:val="000000"/>
                <w:sz w:val="24"/>
                <w:szCs w:val="24"/>
                <w:lang w:val="es-CO" w:eastAsia="es-CO"/>
                <w:rPrChange w:id="1314" w:author="ELIANA GALLEGO CORTES" w:date="2018-08-01T15:32:00Z">
                  <w:rPr>
                    <w:ins w:id="1315" w:author="ELIANA GALLEGO CORTES" w:date="2018-08-01T15:32:00Z"/>
                  </w:rPr>
                </w:rPrChange>
              </w:rPr>
              <w:pPrChange w:id="1316" w:author="ELIANA GALLEGO CORTES" w:date="2018-08-01T15:32:00Z">
                <w:pPr>
                  <w:jc w:val="center"/>
                </w:pPr>
              </w:pPrChange>
            </w:pPr>
            <w:ins w:id="1317" w:author="ELIANA GALLEGO CORTES" w:date="2018-08-01T15:32:00Z">
              <w:r w:rsidRPr="00537613">
                <w:rPr>
                  <w:rFonts w:ascii="Calibri" w:eastAsia="Times New Roman" w:hAnsi="Calibri" w:cs="Times New Roman"/>
                  <w:b/>
                  <w:bCs/>
                  <w:color w:val="000000"/>
                  <w:sz w:val="24"/>
                  <w:szCs w:val="24"/>
                  <w:lang w:val="es-CO" w:eastAsia="es-CO"/>
                  <w:rPrChange w:id="131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95D5FD0" w14:textId="77777777" w:rsidR="00537613" w:rsidRPr="00537613" w:rsidRDefault="00537613">
            <w:pPr>
              <w:spacing w:before="0" w:line="240" w:lineRule="auto"/>
              <w:jc w:val="center"/>
              <w:rPr>
                <w:ins w:id="1319" w:author="ELIANA GALLEGO CORTES" w:date="2018-08-01T15:32:00Z"/>
                <w:rFonts w:ascii="Calibri" w:eastAsia="Times New Roman" w:hAnsi="Calibri" w:cs="Times New Roman"/>
                <w:b/>
                <w:bCs/>
                <w:color w:val="000000"/>
                <w:sz w:val="24"/>
                <w:szCs w:val="24"/>
                <w:lang w:val="es-CO" w:eastAsia="es-CO"/>
                <w:rPrChange w:id="1320" w:author="ELIANA GALLEGO CORTES" w:date="2018-08-01T15:32:00Z">
                  <w:rPr>
                    <w:ins w:id="1321" w:author="ELIANA GALLEGO CORTES" w:date="2018-08-01T15:32:00Z"/>
                  </w:rPr>
                </w:rPrChange>
              </w:rPr>
              <w:pPrChange w:id="1322" w:author="ELIANA GALLEGO CORTES" w:date="2018-08-01T15:32:00Z">
                <w:pPr>
                  <w:jc w:val="center"/>
                </w:pPr>
              </w:pPrChange>
            </w:pPr>
            <w:ins w:id="1323" w:author="ELIANA GALLEGO CORTES" w:date="2018-08-01T15:32:00Z">
              <w:r w:rsidRPr="00537613">
                <w:rPr>
                  <w:rFonts w:ascii="Calibri" w:eastAsia="Times New Roman" w:hAnsi="Calibri" w:cs="Times New Roman"/>
                  <w:b/>
                  <w:bCs/>
                  <w:color w:val="000000"/>
                  <w:sz w:val="24"/>
                  <w:szCs w:val="24"/>
                  <w:lang w:val="es-CO" w:eastAsia="es-CO"/>
                  <w:rPrChange w:id="132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E315D8B" w14:textId="77777777" w:rsidR="00537613" w:rsidRPr="00537613" w:rsidRDefault="00537613">
            <w:pPr>
              <w:spacing w:before="0" w:line="240" w:lineRule="auto"/>
              <w:jc w:val="center"/>
              <w:rPr>
                <w:ins w:id="1325" w:author="ELIANA GALLEGO CORTES" w:date="2018-08-01T15:32:00Z"/>
                <w:rFonts w:ascii="Calibri" w:eastAsia="Times New Roman" w:hAnsi="Calibri" w:cs="Times New Roman"/>
                <w:b/>
                <w:bCs/>
                <w:color w:val="000000"/>
                <w:sz w:val="24"/>
                <w:szCs w:val="24"/>
                <w:lang w:val="es-CO" w:eastAsia="es-CO"/>
                <w:rPrChange w:id="1326" w:author="ELIANA GALLEGO CORTES" w:date="2018-08-01T15:32:00Z">
                  <w:rPr>
                    <w:ins w:id="1327" w:author="ELIANA GALLEGO CORTES" w:date="2018-08-01T15:32:00Z"/>
                  </w:rPr>
                </w:rPrChange>
              </w:rPr>
              <w:pPrChange w:id="1328" w:author="ELIANA GALLEGO CORTES" w:date="2018-08-01T15:32:00Z">
                <w:pPr>
                  <w:jc w:val="center"/>
                </w:pPr>
              </w:pPrChange>
            </w:pPr>
            <w:ins w:id="1329" w:author="ELIANA GALLEGO CORTES" w:date="2018-08-01T15:32:00Z">
              <w:r w:rsidRPr="00537613">
                <w:rPr>
                  <w:rFonts w:ascii="Calibri" w:eastAsia="Times New Roman" w:hAnsi="Calibri" w:cs="Times New Roman"/>
                  <w:b/>
                  <w:bCs/>
                  <w:color w:val="000000"/>
                  <w:sz w:val="24"/>
                  <w:szCs w:val="24"/>
                  <w:lang w:val="es-CO" w:eastAsia="es-CO"/>
                  <w:rPrChange w:id="133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6DE7311" w14:textId="77777777" w:rsidR="00537613" w:rsidRPr="00537613" w:rsidRDefault="00537613">
            <w:pPr>
              <w:spacing w:before="0" w:line="240" w:lineRule="auto"/>
              <w:jc w:val="center"/>
              <w:rPr>
                <w:ins w:id="1331" w:author="ELIANA GALLEGO CORTES" w:date="2018-08-01T15:32:00Z"/>
                <w:rFonts w:ascii="Calibri" w:eastAsia="Times New Roman" w:hAnsi="Calibri" w:cs="Times New Roman"/>
                <w:b/>
                <w:bCs/>
                <w:color w:val="000000"/>
                <w:sz w:val="24"/>
                <w:szCs w:val="24"/>
                <w:lang w:val="es-CO" w:eastAsia="es-CO"/>
                <w:rPrChange w:id="1332" w:author="ELIANA GALLEGO CORTES" w:date="2018-08-01T15:32:00Z">
                  <w:rPr>
                    <w:ins w:id="1333" w:author="ELIANA GALLEGO CORTES" w:date="2018-08-01T15:32:00Z"/>
                  </w:rPr>
                </w:rPrChange>
              </w:rPr>
              <w:pPrChange w:id="1334" w:author="ELIANA GALLEGO CORTES" w:date="2018-08-01T15:32:00Z">
                <w:pPr>
                  <w:jc w:val="center"/>
                </w:pPr>
              </w:pPrChange>
            </w:pPr>
            <w:ins w:id="1335" w:author="ELIANA GALLEGO CORTES" w:date="2018-08-01T15:32:00Z">
              <w:r w:rsidRPr="00537613">
                <w:rPr>
                  <w:rFonts w:ascii="Calibri" w:eastAsia="Times New Roman" w:hAnsi="Calibri" w:cs="Times New Roman"/>
                  <w:b/>
                  <w:bCs/>
                  <w:color w:val="000000"/>
                  <w:sz w:val="24"/>
                  <w:szCs w:val="24"/>
                  <w:lang w:val="es-CO" w:eastAsia="es-CO"/>
                  <w:rPrChange w:id="133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3EF11749" w14:textId="77777777" w:rsidR="00537613" w:rsidRPr="00537613" w:rsidRDefault="00537613">
            <w:pPr>
              <w:spacing w:before="0" w:line="240" w:lineRule="auto"/>
              <w:jc w:val="center"/>
              <w:rPr>
                <w:ins w:id="1337" w:author="ELIANA GALLEGO CORTES" w:date="2018-08-01T15:32:00Z"/>
                <w:rFonts w:ascii="Calibri" w:eastAsia="Times New Roman" w:hAnsi="Calibri" w:cs="Times New Roman"/>
                <w:b/>
                <w:bCs/>
                <w:color w:val="000000"/>
                <w:sz w:val="24"/>
                <w:szCs w:val="24"/>
                <w:lang w:val="es-CO" w:eastAsia="es-CO"/>
                <w:rPrChange w:id="1338" w:author="ELIANA GALLEGO CORTES" w:date="2018-08-01T15:32:00Z">
                  <w:rPr>
                    <w:ins w:id="1339" w:author="ELIANA GALLEGO CORTES" w:date="2018-08-01T15:32:00Z"/>
                  </w:rPr>
                </w:rPrChange>
              </w:rPr>
              <w:pPrChange w:id="1340" w:author="ELIANA GALLEGO CORTES" w:date="2018-08-01T15:32:00Z">
                <w:pPr>
                  <w:jc w:val="center"/>
                </w:pPr>
              </w:pPrChange>
            </w:pPr>
            <w:ins w:id="1341" w:author="ELIANA GALLEGO CORTES" w:date="2018-08-01T15:32:00Z">
              <w:r w:rsidRPr="00537613">
                <w:rPr>
                  <w:rFonts w:ascii="Calibri" w:eastAsia="Times New Roman" w:hAnsi="Calibri" w:cs="Times New Roman"/>
                  <w:b/>
                  <w:bCs/>
                  <w:color w:val="000000"/>
                  <w:sz w:val="24"/>
                  <w:szCs w:val="24"/>
                  <w:lang w:val="es-CO" w:eastAsia="es-CO"/>
                  <w:rPrChange w:id="134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421729A1" w14:textId="77777777" w:rsidR="00537613" w:rsidRPr="00537613" w:rsidRDefault="00537613">
            <w:pPr>
              <w:spacing w:before="0" w:line="240" w:lineRule="auto"/>
              <w:jc w:val="center"/>
              <w:rPr>
                <w:ins w:id="1343" w:author="ELIANA GALLEGO CORTES" w:date="2018-08-01T15:32:00Z"/>
                <w:rFonts w:ascii="Calibri" w:eastAsia="Times New Roman" w:hAnsi="Calibri" w:cs="Times New Roman"/>
                <w:b/>
                <w:bCs/>
                <w:color w:val="000000"/>
                <w:sz w:val="24"/>
                <w:szCs w:val="24"/>
                <w:lang w:val="es-CO" w:eastAsia="es-CO"/>
                <w:rPrChange w:id="1344" w:author="ELIANA GALLEGO CORTES" w:date="2018-08-01T15:32:00Z">
                  <w:rPr>
                    <w:ins w:id="1345" w:author="ELIANA GALLEGO CORTES" w:date="2018-08-01T15:32:00Z"/>
                  </w:rPr>
                </w:rPrChange>
              </w:rPr>
              <w:pPrChange w:id="1346" w:author="ELIANA GALLEGO CORTES" w:date="2018-08-01T15:32:00Z">
                <w:pPr>
                  <w:jc w:val="center"/>
                </w:pPr>
              </w:pPrChange>
            </w:pPr>
            <w:ins w:id="1347" w:author="ELIANA GALLEGO CORTES" w:date="2018-08-01T15:32:00Z">
              <w:r w:rsidRPr="00537613">
                <w:rPr>
                  <w:rFonts w:ascii="Calibri" w:eastAsia="Times New Roman" w:hAnsi="Calibri" w:cs="Times New Roman"/>
                  <w:b/>
                  <w:bCs/>
                  <w:color w:val="000000"/>
                  <w:sz w:val="24"/>
                  <w:szCs w:val="24"/>
                  <w:lang w:val="es-CO" w:eastAsia="es-CO"/>
                  <w:rPrChange w:id="134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DA4E4BA" w14:textId="77777777" w:rsidR="00537613" w:rsidRPr="00537613" w:rsidRDefault="00537613">
            <w:pPr>
              <w:spacing w:before="0" w:line="240" w:lineRule="auto"/>
              <w:jc w:val="center"/>
              <w:rPr>
                <w:ins w:id="1349" w:author="ELIANA GALLEGO CORTES" w:date="2018-08-01T15:32:00Z"/>
                <w:rFonts w:ascii="Calibri" w:eastAsia="Times New Roman" w:hAnsi="Calibri" w:cs="Times New Roman"/>
                <w:b/>
                <w:bCs/>
                <w:color w:val="000000"/>
                <w:sz w:val="24"/>
                <w:szCs w:val="24"/>
                <w:lang w:val="es-CO" w:eastAsia="es-CO"/>
                <w:rPrChange w:id="1350" w:author="ELIANA GALLEGO CORTES" w:date="2018-08-01T15:32:00Z">
                  <w:rPr>
                    <w:ins w:id="1351" w:author="ELIANA GALLEGO CORTES" w:date="2018-08-01T15:32:00Z"/>
                  </w:rPr>
                </w:rPrChange>
              </w:rPr>
              <w:pPrChange w:id="1352" w:author="ELIANA GALLEGO CORTES" w:date="2018-08-01T15:32:00Z">
                <w:pPr>
                  <w:jc w:val="center"/>
                </w:pPr>
              </w:pPrChange>
            </w:pPr>
            <w:ins w:id="1353" w:author="ELIANA GALLEGO CORTES" w:date="2018-08-01T15:32:00Z">
              <w:r w:rsidRPr="00537613">
                <w:rPr>
                  <w:rFonts w:ascii="Calibri" w:eastAsia="Times New Roman" w:hAnsi="Calibri" w:cs="Times New Roman"/>
                  <w:b/>
                  <w:bCs/>
                  <w:color w:val="000000"/>
                  <w:sz w:val="24"/>
                  <w:szCs w:val="24"/>
                  <w:lang w:val="es-CO" w:eastAsia="es-CO"/>
                  <w:rPrChange w:id="135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9E761E1" w14:textId="77777777" w:rsidR="00537613" w:rsidRPr="00537613" w:rsidRDefault="00537613">
            <w:pPr>
              <w:spacing w:before="0" w:line="240" w:lineRule="auto"/>
              <w:jc w:val="center"/>
              <w:rPr>
                <w:ins w:id="1355" w:author="ELIANA GALLEGO CORTES" w:date="2018-08-01T15:32:00Z"/>
                <w:rFonts w:ascii="Calibri" w:eastAsia="Times New Roman" w:hAnsi="Calibri" w:cs="Times New Roman"/>
                <w:b/>
                <w:bCs/>
                <w:color w:val="000000"/>
                <w:sz w:val="24"/>
                <w:szCs w:val="24"/>
                <w:lang w:val="es-CO" w:eastAsia="es-CO"/>
                <w:rPrChange w:id="1356" w:author="ELIANA GALLEGO CORTES" w:date="2018-08-01T15:32:00Z">
                  <w:rPr>
                    <w:ins w:id="1357" w:author="ELIANA GALLEGO CORTES" w:date="2018-08-01T15:32:00Z"/>
                  </w:rPr>
                </w:rPrChange>
              </w:rPr>
              <w:pPrChange w:id="1358" w:author="ELIANA GALLEGO CORTES" w:date="2018-08-01T15:32:00Z">
                <w:pPr>
                  <w:jc w:val="center"/>
                </w:pPr>
              </w:pPrChange>
            </w:pPr>
            <w:ins w:id="1359" w:author="ELIANA GALLEGO CORTES" w:date="2018-08-01T15:32:00Z">
              <w:r w:rsidRPr="00537613">
                <w:rPr>
                  <w:rFonts w:ascii="Calibri" w:eastAsia="Times New Roman" w:hAnsi="Calibri" w:cs="Times New Roman"/>
                  <w:b/>
                  <w:bCs/>
                  <w:color w:val="000000"/>
                  <w:sz w:val="24"/>
                  <w:szCs w:val="24"/>
                  <w:lang w:val="es-CO" w:eastAsia="es-CO"/>
                  <w:rPrChange w:id="136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CA2B1F5" w14:textId="77777777" w:rsidR="00537613" w:rsidRPr="00537613" w:rsidRDefault="00537613">
            <w:pPr>
              <w:spacing w:before="0" w:line="240" w:lineRule="auto"/>
              <w:jc w:val="center"/>
              <w:rPr>
                <w:ins w:id="1361" w:author="ELIANA GALLEGO CORTES" w:date="2018-08-01T15:32:00Z"/>
                <w:rFonts w:ascii="Calibri" w:eastAsia="Times New Roman" w:hAnsi="Calibri" w:cs="Times New Roman"/>
                <w:b/>
                <w:bCs/>
                <w:color w:val="000000"/>
                <w:sz w:val="24"/>
                <w:szCs w:val="24"/>
                <w:lang w:val="es-CO" w:eastAsia="es-CO"/>
                <w:rPrChange w:id="1362" w:author="ELIANA GALLEGO CORTES" w:date="2018-08-01T15:32:00Z">
                  <w:rPr>
                    <w:ins w:id="1363" w:author="ELIANA GALLEGO CORTES" w:date="2018-08-01T15:32:00Z"/>
                  </w:rPr>
                </w:rPrChange>
              </w:rPr>
              <w:pPrChange w:id="1364" w:author="ELIANA GALLEGO CORTES" w:date="2018-08-01T15:32:00Z">
                <w:pPr>
                  <w:jc w:val="center"/>
                </w:pPr>
              </w:pPrChange>
            </w:pPr>
            <w:ins w:id="1365" w:author="ELIANA GALLEGO CORTES" w:date="2018-08-01T15:32:00Z">
              <w:r w:rsidRPr="00537613">
                <w:rPr>
                  <w:rFonts w:ascii="Calibri" w:eastAsia="Times New Roman" w:hAnsi="Calibri" w:cs="Times New Roman"/>
                  <w:b/>
                  <w:bCs/>
                  <w:color w:val="000000"/>
                  <w:sz w:val="24"/>
                  <w:szCs w:val="24"/>
                  <w:lang w:val="es-CO" w:eastAsia="es-CO"/>
                  <w:rPrChange w:id="136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891C6D7" w14:textId="77777777" w:rsidR="00537613" w:rsidRPr="00537613" w:rsidRDefault="00537613">
            <w:pPr>
              <w:spacing w:before="0" w:line="240" w:lineRule="auto"/>
              <w:jc w:val="center"/>
              <w:rPr>
                <w:ins w:id="1367" w:author="ELIANA GALLEGO CORTES" w:date="2018-08-01T15:32:00Z"/>
                <w:rFonts w:ascii="Calibri" w:eastAsia="Times New Roman" w:hAnsi="Calibri" w:cs="Times New Roman"/>
                <w:b/>
                <w:bCs/>
                <w:color w:val="000000"/>
                <w:sz w:val="24"/>
                <w:szCs w:val="24"/>
                <w:lang w:val="es-CO" w:eastAsia="es-CO"/>
                <w:rPrChange w:id="1368" w:author="ELIANA GALLEGO CORTES" w:date="2018-08-01T15:32:00Z">
                  <w:rPr>
                    <w:ins w:id="1369" w:author="ELIANA GALLEGO CORTES" w:date="2018-08-01T15:32:00Z"/>
                  </w:rPr>
                </w:rPrChange>
              </w:rPr>
              <w:pPrChange w:id="1370" w:author="ELIANA GALLEGO CORTES" w:date="2018-08-01T15:32:00Z">
                <w:pPr>
                  <w:jc w:val="center"/>
                </w:pPr>
              </w:pPrChange>
            </w:pPr>
            <w:ins w:id="1371" w:author="ELIANA GALLEGO CORTES" w:date="2018-08-01T15:32:00Z">
              <w:r w:rsidRPr="00537613">
                <w:rPr>
                  <w:rFonts w:ascii="Calibri" w:eastAsia="Times New Roman" w:hAnsi="Calibri" w:cs="Times New Roman"/>
                  <w:b/>
                  <w:bCs/>
                  <w:color w:val="000000"/>
                  <w:sz w:val="24"/>
                  <w:szCs w:val="24"/>
                  <w:lang w:val="es-CO" w:eastAsia="es-CO"/>
                  <w:rPrChange w:id="137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6B8600D7" w14:textId="77777777" w:rsidR="00537613" w:rsidRPr="00537613" w:rsidRDefault="00537613">
            <w:pPr>
              <w:spacing w:before="0" w:line="240" w:lineRule="auto"/>
              <w:jc w:val="center"/>
              <w:rPr>
                <w:ins w:id="1373" w:author="ELIANA GALLEGO CORTES" w:date="2018-08-01T15:32:00Z"/>
                <w:rFonts w:ascii="Calibri" w:eastAsia="Times New Roman" w:hAnsi="Calibri" w:cs="Times New Roman"/>
                <w:b/>
                <w:bCs/>
                <w:color w:val="000000"/>
                <w:sz w:val="24"/>
                <w:szCs w:val="24"/>
                <w:lang w:val="es-CO" w:eastAsia="es-CO"/>
                <w:rPrChange w:id="1374" w:author="ELIANA GALLEGO CORTES" w:date="2018-08-01T15:32:00Z">
                  <w:rPr>
                    <w:ins w:id="1375" w:author="ELIANA GALLEGO CORTES" w:date="2018-08-01T15:32:00Z"/>
                  </w:rPr>
                </w:rPrChange>
              </w:rPr>
              <w:pPrChange w:id="1376" w:author="ELIANA GALLEGO CORTES" w:date="2018-08-01T15:32:00Z">
                <w:pPr>
                  <w:jc w:val="center"/>
                </w:pPr>
              </w:pPrChange>
            </w:pPr>
            <w:ins w:id="1377" w:author="ELIANA GALLEGO CORTES" w:date="2018-08-01T15:32:00Z">
              <w:r w:rsidRPr="00537613">
                <w:rPr>
                  <w:rFonts w:ascii="Calibri" w:eastAsia="Times New Roman" w:hAnsi="Calibri" w:cs="Times New Roman"/>
                  <w:b/>
                  <w:bCs/>
                  <w:color w:val="000000"/>
                  <w:sz w:val="24"/>
                  <w:szCs w:val="24"/>
                  <w:lang w:val="es-CO" w:eastAsia="es-CO"/>
                  <w:rPrChange w:id="137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EDB370A" w14:textId="77777777" w:rsidR="00537613" w:rsidRPr="00537613" w:rsidRDefault="00537613">
            <w:pPr>
              <w:spacing w:before="0" w:line="240" w:lineRule="auto"/>
              <w:jc w:val="center"/>
              <w:rPr>
                <w:ins w:id="1379" w:author="ELIANA GALLEGO CORTES" w:date="2018-08-01T15:32:00Z"/>
                <w:rFonts w:ascii="Calibri" w:eastAsia="Times New Roman" w:hAnsi="Calibri" w:cs="Times New Roman"/>
                <w:b/>
                <w:bCs/>
                <w:color w:val="000000"/>
                <w:sz w:val="24"/>
                <w:szCs w:val="24"/>
                <w:lang w:val="es-CO" w:eastAsia="es-CO"/>
                <w:rPrChange w:id="1380" w:author="ELIANA GALLEGO CORTES" w:date="2018-08-01T15:32:00Z">
                  <w:rPr>
                    <w:ins w:id="1381" w:author="ELIANA GALLEGO CORTES" w:date="2018-08-01T15:32:00Z"/>
                  </w:rPr>
                </w:rPrChange>
              </w:rPr>
              <w:pPrChange w:id="1382" w:author="ELIANA GALLEGO CORTES" w:date="2018-08-01T15:32:00Z">
                <w:pPr>
                  <w:jc w:val="center"/>
                </w:pPr>
              </w:pPrChange>
            </w:pPr>
            <w:ins w:id="1383" w:author="ELIANA GALLEGO CORTES" w:date="2018-08-01T15:32:00Z">
              <w:r w:rsidRPr="00537613">
                <w:rPr>
                  <w:rFonts w:ascii="Calibri" w:eastAsia="Times New Roman" w:hAnsi="Calibri" w:cs="Times New Roman"/>
                  <w:b/>
                  <w:bCs/>
                  <w:color w:val="000000"/>
                  <w:sz w:val="24"/>
                  <w:szCs w:val="24"/>
                  <w:lang w:val="es-CO" w:eastAsia="es-CO"/>
                  <w:rPrChange w:id="138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ADB22B9" w14:textId="77777777" w:rsidR="00537613" w:rsidRPr="00537613" w:rsidRDefault="00537613">
            <w:pPr>
              <w:spacing w:before="0" w:line="240" w:lineRule="auto"/>
              <w:jc w:val="center"/>
              <w:rPr>
                <w:ins w:id="1385" w:author="ELIANA GALLEGO CORTES" w:date="2018-08-01T15:32:00Z"/>
                <w:rFonts w:ascii="Calibri" w:eastAsia="Times New Roman" w:hAnsi="Calibri" w:cs="Times New Roman"/>
                <w:b/>
                <w:bCs/>
                <w:color w:val="000000"/>
                <w:sz w:val="24"/>
                <w:szCs w:val="24"/>
                <w:lang w:val="es-CO" w:eastAsia="es-CO"/>
                <w:rPrChange w:id="1386" w:author="ELIANA GALLEGO CORTES" w:date="2018-08-01T15:32:00Z">
                  <w:rPr>
                    <w:ins w:id="1387" w:author="ELIANA GALLEGO CORTES" w:date="2018-08-01T15:32:00Z"/>
                  </w:rPr>
                </w:rPrChange>
              </w:rPr>
              <w:pPrChange w:id="1388" w:author="ELIANA GALLEGO CORTES" w:date="2018-08-01T15:32:00Z">
                <w:pPr>
                  <w:jc w:val="center"/>
                </w:pPr>
              </w:pPrChange>
            </w:pPr>
            <w:ins w:id="1389" w:author="ELIANA GALLEGO CORTES" w:date="2018-08-01T15:32:00Z">
              <w:r w:rsidRPr="00537613">
                <w:rPr>
                  <w:rFonts w:ascii="Calibri" w:eastAsia="Times New Roman" w:hAnsi="Calibri" w:cs="Times New Roman"/>
                  <w:b/>
                  <w:bCs/>
                  <w:color w:val="000000"/>
                  <w:sz w:val="24"/>
                  <w:szCs w:val="24"/>
                  <w:lang w:val="es-CO" w:eastAsia="es-CO"/>
                  <w:rPrChange w:id="139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13CFCD81" w14:textId="77777777" w:rsidR="00537613" w:rsidRPr="00537613" w:rsidRDefault="00537613">
            <w:pPr>
              <w:spacing w:before="0" w:line="240" w:lineRule="auto"/>
              <w:jc w:val="center"/>
              <w:rPr>
                <w:ins w:id="1391" w:author="ELIANA GALLEGO CORTES" w:date="2018-08-01T15:32:00Z"/>
                <w:rFonts w:ascii="Calibri" w:eastAsia="Times New Roman" w:hAnsi="Calibri" w:cs="Times New Roman"/>
                <w:b/>
                <w:bCs/>
                <w:color w:val="000000"/>
                <w:sz w:val="24"/>
                <w:szCs w:val="24"/>
                <w:lang w:val="es-CO" w:eastAsia="es-CO"/>
                <w:rPrChange w:id="1392" w:author="ELIANA GALLEGO CORTES" w:date="2018-08-01T15:32:00Z">
                  <w:rPr>
                    <w:ins w:id="1393" w:author="ELIANA GALLEGO CORTES" w:date="2018-08-01T15:32:00Z"/>
                  </w:rPr>
                </w:rPrChange>
              </w:rPr>
              <w:pPrChange w:id="1394" w:author="ELIANA GALLEGO CORTES" w:date="2018-08-01T15:32:00Z">
                <w:pPr>
                  <w:jc w:val="center"/>
                </w:pPr>
              </w:pPrChange>
            </w:pPr>
            <w:ins w:id="1395" w:author="ELIANA GALLEGO CORTES" w:date="2018-08-01T15:32:00Z">
              <w:r w:rsidRPr="00537613">
                <w:rPr>
                  <w:rFonts w:ascii="Calibri" w:eastAsia="Times New Roman" w:hAnsi="Calibri" w:cs="Times New Roman"/>
                  <w:b/>
                  <w:bCs/>
                  <w:color w:val="000000"/>
                  <w:sz w:val="24"/>
                  <w:szCs w:val="24"/>
                  <w:lang w:val="es-CO" w:eastAsia="es-CO"/>
                  <w:rPrChange w:id="139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60B8D7B" w14:textId="77777777" w:rsidR="00537613" w:rsidRPr="00537613" w:rsidRDefault="00537613">
            <w:pPr>
              <w:spacing w:before="0" w:line="240" w:lineRule="auto"/>
              <w:jc w:val="center"/>
              <w:rPr>
                <w:ins w:id="1397" w:author="ELIANA GALLEGO CORTES" w:date="2018-08-01T15:32:00Z"/>
                <w:rFonts w:ascii="Calibri" w:eastAsia="Times New Roman" w:hAnsi="Calibri" w:cs="Times New Roman"/>
                <w:b/>
                <w:bCs/>
                <w:color w:val="000000"/>
                <w:sz w:val="24"/>
                <w:szCs w:val="24"/>
                <w:lang w:val="es-CO" w:eastAsia="es-CO"/>
                <w:rPrChange w:id="1398" w:author="ELIANA GALLEGO CORTES" w:date="2018-08-01T15:32:00Z">
                  <w:rPr>
                    <w:ins w:id="1399" w:author="ELIANA GALLEGO CORTES" w:date="2018-08-01T15:32:00Z"/>
                  </w:rPr>
                </w:rPrChange>
              </w:rPr>
              <w:pPrChange w:id="1400" w:author="ELIANA GALLEGO CORTES" w:date="2018-08-01T15:32:00Z">
                <w:pPr>
                  <w:jc w:val="center"/>
                </w:pPr>
              </w:pPrChange>
            </w:pPr>
            <w:ins w:id="1401" w:author="ELIANA GALLEGO CORTES" w:date="2018-08-01T15:32:00Z">
              <w:r w:rsidRPr="00537613">
                <w:rPr>
                  <w:rFonts w:ascii="Calibri" w:eastAsia="Times New Roman" w:hAnsi="Calibri" w:cs="Times New Roman"/>
                  <w:b/>
                  <w:bCs/>
                  <w:color w:val="000000"/>
                  <w:sz w:val="24"/>
                  <w:szCs w:val="24"/>
                  <w:lang w:val="es-CO" w:eastAsia="es-CO"/>
                  <w:rPrChange w:id="140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43F6354" w14:textId="77777777" w:rsidR="00537613" w:rsidRPr="00537613" w:rsidRDefault="00537613">
            <w:pPr>
              <w:spacing w:before="0" w:line="240" w:lineRule="auto"/>
              <w:jc w:val="center"/>
              <w:rPr>
                <w:ins w:id="1403" w:author="ELIANA GALLEGO CORTES" w:date="2018-08-01T15:32:00Z"/>
                <w:rFonts w:ascii="Calibri" w:eastAsia="Times New Roman" w:hAnsi="Calibri" w:cs="Times New Roman"/>
                <w:b/>
                <w:bCs/>
                <w:color w:val="000000"/>
                <w:sz w:val="24"/>
                <w:szCs w:val="24"/>
                <w:lang w:val="es-CO" w:eastAsia="es-CO"/>
                <w:rPrChange w:id="1404" w:author="ELIANA GALLEGO CORTES" w:date="2018-08-01T15:32:00Z">
                  <w:rPr>
                    <w:ins w:id="1405" w:author="ELIANA GALLEGO CORTES" w:date="2018-08-01T15:32:00Z"/>
                  </w:rPr>
                </w:rPrChange>
              </w:rPr>
              <w:pPrChange w:id="1406" w:author="ELIANA GALLEGO CORTES" w:date="2018-08-01T15:32:00Z">
                <w:pPr>
                  <w:jc w:val="center"/>
                </w:pPr>
              </w:pPrChange>
            </w:pPr>
            <w:ins w:id="1407" w:author="ELIANA GALLEGO CORTES" w:date="2018-08-01T15:32:00Z">
              <w:r w:rsidRPr="00537613">
                <w:rPr>
                  <w:rFonts w:ascii="Calibri" w:eastAsia="Times New Roman" w:hAnsi="Calibri" w:cs="Times New Roman"/>
                  <w:b/>
                  <w:bCs/>
                  <w:color w:val="000000"/>
                  <w:sz w:val="24"/>
                  <w:szCs w:val="24"/>
                  <w:lang w:val="es-CO" w:eastAsia="es-CO"/>
                  <w:rPrChange w:id="140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ED25779" w14:textId="77777777" w:rsidR="00537613" w:rsidRPr="00537613" w:rsidRDefault="00537613">
            <w:pPr>
              <w:spacing w:before="0" w:line="240" w:lineRule="auto"/>
              <w:jc w:val="center"/>
              <w:rPr>
                <w:ins w:id="1409" w:author="ELIANA GALLEGO CORTES" w:date="2018-08-01T15:32:00Z"/>
                <w:rFonts w:ascii="Calibri" w:eastAsia="Times New Roman" w:hAnsi="Calibri" w:cs="Times New Roman"/>
                <w:b/>
                <w:bCs/>
                <w:color w:val="000000"/>
                <w:sz w:val="24"/>
                <w:szCs w:val="24"/>
                <w:lang w:val="es-CO" w:eastAsia="es-CO"/>
                <w:rPrChange w:id="1410" w:author="ELIANA GALLEGO CORTES" w:date="2018-08-01T15:32:00Z">
                  <w:rPr>
                    <w:ins w:id="1411" w:author="ELIANA GALLEGO CORTES" w:date="2018-08-01T15:32:00Z"/>
                  </w:rPr>
                </w:rPrChange>
              </w:rPr>
              <w:pPrChange w:id="1412" w:author="ELIANA GALLEGO CORTES" w:date="2018-08-01T15:32:00Z">
                <w:pPr>
                  <w:jc w:val="center"/>
                </w:pPr>
              </w:pPrChange>
            </w:pPr>
            <w:ins w:id="1413" w:author="ELIANA GALLEGO CORTES" w:date="2018-08-01T15:32:00Z">
              <w:r w:rsidRPr="00537613">
                <w:rPr>
                  <w:rFonts w:ascii="Calibri" w:eastAsia="Times New Roman" w:hAnsi="Calibri" w:cs="Times New Roman"/>
                  <w:b/>
                  <w:bCs/>
                  <w:color w:val="000000"/>
                  <w:sz w:val="24"/>
                  <w:szCs w:val="24"/>
                  <w:lang w:val="es-CO" w:eastAsia="es-CO"/>
                  <w:rPrChange w:id="141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6727B25" w14:textId="77777777" w:rsidR="00537613" w:rsidRPr="00537613" w:rsidRDefault="00537613">
            <w:pPr>
              <w:spacing w:before="0" w:line="240" w:lineRule="auto"/>
              <w:jc w:val="center"/>
              <w:rPr>
                <w:ins w:id="1415" w:author="ELIANA GALLEGO CORTES" w:date="2018-08-01T15:32:00Z"/>
                <w:rFonts w:ascii="Calibri" w:eastAsia="Times New Roman" w:hAnsi="Calibri" w:cs="Times New Roman"/>
                <w:b/>
                <w:bCs/>
                <w:color w:val="000000"/>
                <w:sz w:val="24"/>
                <w:szCs w:val="24"/>
                <w:lang w:val="es-CO" w:eastAsia="es-CO"/>
                <w:rPrChange w:id="1416" w:author="ELIANA GALLEGO CORTES" w:date="2018-08-01T15:32:00Z">
                  <w:rPr>
                    <w:ins w:id="1417" w:author="ELIANA GALLEGO CORTES" w:date="2018-08-01T15:32:00Z"/>
                  </w:rPr>
                </w:rPrChange>
              </w:rPr>
              <w:pPrChange w:id="1418" w:author="ELIANA GALLEGO CORTES" w:date="2018-08-01T15:32:00Z">
                <w:pPr>
                  <w:jc w:val="center"/>
                </w:pPr>
              </w:pPrChange>
            </w:pPr>
            <w:ins w:id="1419" w:author="ELIANA GALLEGO CORTES" w:date="2018-08-01T15:32:00Z">
              <w:r w:rsidRPr="00537613">
                <w:rPr>
                  <w:rFonts w:ascii="Calibri" w:eastAsia="Times New Roman" w:hAnsi="Calibri" w:cs="Times New Roman"/>
                  <w:b/>
                  <w:bCs/>
                  <w:color w:val="000000"/>
                  <w:sz w:val="24"/>
                  <w:szCs w:val="24"/>
                  <w:lang w:val="es-CO" w:eastAsia="es-CO"/>
                  <w:rPrChange w:id="1420"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00EB3182" w14:textId="77777777" w:rsidR="00537613" w:rsidRPr="00537613" w:rsidRDefault="00537613">
            <w:pPr>
              <w:spacing w:before="0" w:line="240" w:lineRule="auto"/>
              <w:jc w:val="center"/>
              <w:rPr>
                <w:ins w:id="1421" w:author="ELIANA GALLEGO CORTES" w:date="2018-08-01T15:32:00Z"/>
                <w:rFonts w:ascii="Calibri" w:eastAsia="Times New Roman" w:hAnsi="Calibri" w:cs="Times New Roman"/>
                <w:b/>
                <w:bCs/>
                <w:color w:val="000000"/>
                <w:sz w:val="24"/>
                <w:szCs w:val="24"/>
                <w:lang w:val="es-CO" w:eastAsia="es-CO"/>
                <w:rPrChange w:id="1422" w:author="ELIANA GALLEGO CORTES" w:date="2018-08-01T15:32:00Z">
                  <w:rPr>
                    <w:ins w:id="1423" w:author="ELIANA GALLEGO CORTES" w:date="2018-08-01T15:32:00Z"/>
                  </w:rPr>
                </w:rPrChange>
              </w:rPr>
              <w:pPrChange w:id="1424" w:author="ELIANA GALLEGO CORTES" w:date="2018-08-01T15:32:00Z">
                <w:pPr>
                  <w:jc w:val="center"/>
                </w:pPr>
              </w:pPrChange>
            </w:pPr>
            <w:ins w:id="1425" w:author="ELIANA GALLEGO CORTES" w:date="2018-08-01T15:32:00Z">
              <w:r w:rsidRPr="00537613">
                <w:rPr>
                  <w:rFonts w:ascii="Calibri" w:eastAsia="Times New Roman" w:hAnsi="Calibri" w:cs="Times New Roman"/>
                  <w:b/>
                  <w:bCs/>
                  <w:color w:val="000000"/>
                  <w:sz w:val="24"/>
                  <w:szCs w:val="24"/>
                  <w:lang w:val="es-CO" w:eastAsia="es-CO"/>
                  <w:rPrChange w:id="1426"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59D6ED64" w14:textId="77777777" w:rsidR="00537613" w:rsidRPr="00537613" w:rsidRDefault="00537613">
            <w:pPr>
              <w:spacing w:before="0" w:line="240" w:lineRule="auto"/>
              <w:jc w:val="center"/>
              <w:rPr>
                <w:ins w:id="1427" w:author="ELIANA GALLEGO CORTES" w:date="2018-08-01T15:32:00Z"/>
                <w:rFonts w:ascii="Calibri" w:eastAsia="Times New Roman" w:hAnsi="Calibri" w:cs="Times New Roman"/>
                <w:b/>
                <w:bCs/>
                <w:color w:val="000000"/>
                <w:sz w:val="24"/>
                <w:szCs w:val="24"/>
                <w:lang w:val="es-CO" w:eastAsia="es-CO"/>
                <w:rPrChange w:id="1428" w:author="ELIANA GALLEGO CORTES" w:date="2018-08-01T15:32:00Z">
                  <w:rPr>
                    <w:ins w:id="1429" w:author="ELIANA GALLEGO CORTES" w:date="2018-08-01T15:32:00Z"/>
                  </w:rPr>
                </w:rPrChange>
              </w:rPr>
              <w:pPrChange w:id="1430" w:author="ELIANA GALLEGO CORTES" w:date="2018-08-01T15:32:00Z">
                <w:pPr>
                  <w:jc w:val="center"/>
                </w:pPr>
              </w:pPrChange>
            </w:pPr>
            <w:ins w:id="1431" w:author="ELIANA GALLEGO CORTES" w:date="2018-08-01T15:32:00Z">
              <w:r w:rsidRPr="00537613">
                <w:rPr>
                  <w:rFonts w:ascii="Calibri" w:eastAsia="Times New Roman" w:hAnsi="Calibri" w:cs="Times New Roman"/>
                  <w:b/>
                  <w:bCs/>
                  <w:color w:val="000000"/>
                  <w:sz w:val="24"/>
                  <w:szCs w:val="24"/>
                  <w:lang w:val="es-CO" w:eastAsia="es-CO"/>
                  <w:rPrChange w:id="1432"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55DF2C4" w14:textId="77777777" w:rsidR="00537613" w:rsidRPr="00537613" w:rsidRDefault="00537613">
            <w:pPr>
              <w:spacing w:before="0" w:line="240" w:lineRule="auto"/>
              <w:jc w:val="center"/>
              <w:rPr>
                <w:ins w:id="1433" w:author="ELIANA GALLEGO CORTES" w:date="2018-08-01T15:32:00Z"/>
                <w:rFonts w:ascii="Calibri" w:eastAsia="Times New Roman" w:hAnsi="Calibri" w:cs="Times New Roman"/>
                <w:b/>
                <w:bCs/>
                <w:color w:val="000000"/>
                <w:sz w:val="24"/>
                <w:szCs w:val="24"/>
                <w:lang w:val="es-CO" w:eastAsia="es-CO"/>
                <w:rPrChange w:id="1434" w:author="ELIANA GALLEGO CORTES" w:date="2018-08-01T15:32:00Z">
                  <w:rPr>
                    <w:ins w:id="1435" w:author="ELIANA GALLEGO CORTES" w:date="2018-08-01T15:32:00Z"/>
                  </w:rPr>
                </w:rPrChange>
              </w:rPr>
              <w:pPrChange w:id="1436" w:author="ELIANA GALLEGO CORTES" w:date="2018-08-01T15:32:00Z">
                <w:pPr>
                  <w:jc w:val="center"/>
                </w:pPr>
              </w:pPrChange>
            </w:pPr>
            <w:ins w:id="1437" w:author="ELIANA GALLEGO CORTES" w:date="2018-08-01T15:32:00Z">
              <w:r w:rsidRPr="00537613">
                <w:rPr>
                  <w:rFonts w:ascii="Calibri" w:eastAsia="Times New Roman" w:hAnsi="Calibri" w:cs="Times New Roman"/>
                  <w:b/>
                  <w:bCs/>
                  <w:color w:val="000000"/>
                  <w:sz w:val="24"/>
                  <w:szCs w:val="24"/>
                  <w:lang w:val="es-CO" w:eastAsia="es-CO"/>
                  <w:rPrChange w:id="1438"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20371B8D" w14:textId="77777777" w:rsidR="00537613" w:rsidRPr="00537613" w:rsidRDefault="00537613">
            <w:pPr>
              <w:spacing w:before="0" w:line="240" w:lineRule="auto"/>
              <w:jc w:val="center"/>
              <w:rPr>
                <w:ins w:id="1439" w:author="ELIANA GALLEGO CORTES" w:date="2018-08-01T15:32:00Z"/>
                <w:rFonts w:ascii="Calibri" w:eastAsia="Times New Roman" w:hAnsi="Calibri" w:cs="Times New Roman"/>
                <w:b/>
                <w:bCs/>
                <w:color w:val="000000"/>
                <w:sz w:val="24"/>
                <w:szCs w:val="24"/>
                <w:lang w:val="es-CO" w:eastAsia="es-CO"/>
                <w:rPrChange w:id="1440" w:author="ELIANA GALLEGO CORTES" w:date="2018-08-01T15:32:00Z">
                  <w:rPr>
                    <w:ins w:id="1441" w:author="ELIANA GALLEGO CORTES" w:date="2018-08-01T15:32:00Z"/>
                  </w:rPr>
                </w:rPrChange>
              </w:rPr>
              <w:pPrChange w:id="1442" w:author="ELIANA GALLEGO CORTES" w:date="2018-08-01T15:32:00Z">
                <w:pPr>
                  <w:jc w:val="center"/>
                </w:pPr>
              </w:pPrChange>
            </w:pPr>
            <w:ins w:id="1443" w:author="ELIANA GALLEGO CORTES" w:date="2018-08-01T15:32:00Z">
              <w:r w:rsidRPr="00537613">
                <w:rPr>
                  <w:rFonts w:ascii="Calibri" w:eastAsia="Times New Roman" w:hAnsi="Calibri" w:cs="Times New Roman"/>
                  <w:b/>
                  <w:bCs/>
                  <w:color w:val="000000"/>
                  <w:sz w:val="24"/>
                  <w:szCs w:val="24"/>
                  <w:lang w:val="es-CO" w:eastAsia="es-CO"/>
                  <w:rPrChange w:id="1444" w:author="ELIANA GALLEGO CORTES" w:date="2018-08-01T15:32:00Z">
                    <w:rPr/>
                  </w:rPrChange>
                </w:rPr>
                <w:t> </w:t>
              </w:r>
            </w:ins>
          </w:p>
        </w:tc>
        <w:tc>
          <w:tcPr>
            <w:tcW w:w="260" w:type="dxa"/>
            <w:tcBorders>
              <w:top w:val="nil"/>
              <w:left w:val="single" w:sz="4" w:space="0" w:color="auto"/>
              <w:bottom w:val="nil"/>
              <w:right w:val="nil"/>
            </w:tcBorders>
            <w:shd w:val="clear" w:color="auto" w:fill="auto"/>
            <w:vAlign w:val="bottom"/>
            <w:hideMark/>
          </w:tcPr>
          <w:p w14:paraId="7D28BB99" w14:textId="77777777" w:rsidR="00537613" w:rsidRPr="00537613" w:rsidRDefault="00537613">
            <w:pPr>
              <w:spacing w:before="0" w:line="240" w:lineRule="auto"/>
              <w:jc w:val="center"/>
              <w:rPr>
                <w:ins w:id="1445" w:author="ELIANA GALLEGO CORTES" w:date="2018-08-01T15:32:00Z"/>
                <w:rFonts w:ascii="Calibri" w:eastAsia="Times New Roman" w:hAnsi="Calibri" w:cs="Times New Roman"/>
                <w:b/>
                <w:bCs/>
                <w:color w:val="000000"/>
                <w:sz w:val="24"/>
                <w:szCs w:val="24"/>
                <w:lang w:val="es-CO" w:eastAsia="es-CO"/>
                <w:rPrChange w:id="1446" w:author="ELIANA GALLEGO CORTES" w:date="2018-08-01T15:32:00Z">
                  <w:rPr>
                    <w:ins w:id="1447" w:author="ELIANA GALLEGO CORTES" w:date="2018-08-01T15:32:00Z"/>
                  </w:rPr>
                </w:rPrChange>
              </w:rPr>
              <w:pPrChange w:id="1448" w:author="ELIANA GALLEGO CORTES" w:date="2018-08-01T15:32:00Z">
                <w:pPr>
                  <w:jc w:val="center"/>
                </w:pPr>
              </w:pPrChange>
            </w:pPr>
            <w:ins w:id="1449" w:author="ELIANA GALLEGO CORTES" w:date="2018-08-01T15:32:00Z">
              <w:r w:rsidRPr="00537613">
                <w:rPr>
                  <w:rFonts w:ascii="Calibri" w:eastAsia="Times New Roman" w:hAnsi="Calibri" w:cs="Times New Roman"/>
                  <w:b/>
                  <w:bCs/>
                  <w:color w:val="000000"/>
                  <w:sz w:val="24"/>
                  <w:szCs w:val="24"/>
                  <w:lang w:val="es-CO" w:eastAsia="es-CO"/>
                  <w:rPrChange w:id="1450"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1EB1D272" w14:textId="77777777" w:rsidR="00537613" w:rsidRPr="00537613" w:rsidRDefault="00537613">
            <w:pPr>
              <w:spacing w:before="0" w:line="240" w:lineRule="auto"/>
              <w:jc w:val="center"/>
              <w:rPr>
                <w:ins w:id="1451" w:author="ELIANA GALLEGO CORTES" w:date="2018-08-01T15:32:00Z"/>
                <w:rFonts w:ascii="Calibri" w:eastAsia="Times New Roman" w:hAnsi="Calibri" w:cs="Times New Roman"/>
                <w:b/>
                <w:bCs/>
                <w:color w:val="000000"/>
                <w:sz w:val="24"/>
                <w:szCs w:val="24"/>
                <w:lang w:val="es-CO" w:eastAsia="es-CO"/>
                <w:rPrChange w:id="1452" w:author="ELIANA GALLEGO CORTES" w:date="2018-08-01T15:32:00Z">
                  <w:rPr>
                    <w:ins w:id="1453" w:author="ELIANA GALLEGO CORTES" w:date="2018-08-01T15:32:00Z"/>
                  </w:rPr>
                </w:rPrChange>
              </w:rPr>
              <w:pPrChange w:id="1454" w:author="ELIANA GALLEGO CORTES" w:date="2018-08-01T15:32:00Z">
                <w:pPr>
                  <w:jc w:val="center"/>
                </w:pPr>
              </w:pPrChange>
            </w:pPr>
            <w:ins w:id="1455" w:author="ELIANA GALLEGO CORTES" w:date="2018-08-01T15:32:00Z">
              <w:r w:rsidRPr="00537613">
                <w:rPr>
                  <w:rFonts w:ascii="Calibri" w:eastAsia="Times New Roman" w:hAnsi="Calibri" w:cs="Times New Roman"/>
                  <w:b/>
                  <w:bCs/>
                  <w:color w:val="000000"/>
                  <w:sz w:val="24"/>
                  <w:szCs w:val="24"/>
                  <w:lang w:val="es-CO" w:eastAsia="es-CO"/>
                  <w:rPrChange w:id="1456"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26E32E9D" w14:textId="77777777" w:rsidR="00537613" w:rsidRPr="00537613" w:rsidRDefault="00537613">
            <w:pPr>
              <w:spacing w:before="0" w:line="240" w:lineRule="auto"/>
              <w:jc w:val="center"/>
              <w:rPr>
                <w:ins w:id="1457" w:author="ELIANA GALLEGO CORTES" w:date="2018-08-01T15:32:00Z"/>
                <w:rFonts w:ascii="Calibri" w:eastAsia="Times New Roman" w:hAnsi="Calibri" w:cs="Times New Roman"/>
                <w:b/>
                <w:bCs/>
                <w:color w:val="000000"/>
                <w:sz w:val="24"/>
                <w:szCs w:val="24"/>
                <w:lang w:val="es-CO" w:eastAsia="es-CO"/>
                <w:rPrChange w:id="1458" w:author="ELIANA GALLEGO CORTES" w:date="2018-08-01T15:32:00Z">
                  <w:rPr>
                    <w:ins w:id="1459" w:author="ELIANA GALLEGO CORTES" w:date="2018-08-01T15:32:00Z"/>
                  </w:rPr>
                </w:rPrChange>
              </w:rPr>
              <w:pPrChange w:id="1460" w:author="ELIANA GALLEGO CORTES" w:date="2018-08-01T15:32:00Z">
                <w:pPr>
                  <w:jc w:val="center"/>
                </w:pPr>
              </w:pPrChange>
            </w:pPr>
            <w:ins w:id="1461" w:author="ELIANA GALLEGO CORTES" w:date="2018-08-01T15:32:00Z">
              <w:r w:rsidRPr="00537613">
                <w:rPr>
                  <w:rFonts w:ascii="Calibri" w:eastAsia="Times New Roman" w:hAnsi="Calibri" w:cs="Times New Roman"/>
                  <w:b/>
                  <w:bCs/>
                  <w:color w:val="000000"/>
                  <w:sz w:val="24"/>
                  <w:szCs w:val="24"/>
                  <w:lang w:val="es-CO" w:eastAsia="es-CO"/>
                  <w:rPrChange w:id="1462" w:author="ELIANA GALLEGO CORTES" w:date="2018-08-01T15:32:00Z">
                    <w:rPr/>
                  </w:rPrChange>
                </w:rPr>
                <w:t> </w:t>
              </w:r>
            </w:ins>
          </w:p>
        </w:tc>
        <w:tc>
          <w:tcPr>
            <w:tcW w:w="260" w:type="dxa"/>
            <w:tcBorders>
              <w:top w:val="nil"/>
              <w:left w:val="single" w:sz="4" w:space="0" w:color="auto"/>
              <w:bottom w:val="nil"/>
              <w:right w:val="nil"/>
            </w:tcBorders>
            <w:shd w:val="clear" w:color="000000" w:fill="C5D9F1"/>
            <w:vAlign w:val="bottom"/>
            <w:hideMark/>
          </w:tcPr>
          <w:p w14:paraId="748016A6" w14:textId="77777777" w:rsidR="00537613" w:rsidRPr="00537613" w:rsidRDefault="00537613">
            <w:pPr>
              <w:spacing w:before="0" w:line="240" w:lineRule="auto"/>
              <w:jc w:val="center"/>
              <w:rPr>
                <w:ins w:id="1463" w:author="ELIANA GALLEGO CORTES" w:date="2018-08-01T15:32:00Z"/>
                <w:rFonts w:ascii="Calibri" w:eastAsia="Times New Roman" w:hAnsi="Calibri" w:cs="Times New Roman"/>
                <w:b/>
                <w:bCs/>
                <w:color w:val="000000"/>
                <w:sz w:val="24"/>
                <w:szCs w:val="24"/>
                <w:lang w:val="es-CO" w:eastAsia="es-CO"/>
                <w:rPrChange w:id="1464" w:author="ELIANA GALLEGO CORTES" w:date="2018-08-01T15:32:00Z">
                  <w:rPr>
                    <w:ins w:id="1465" w:author="ELIANA GALLEGO CORTES" w:date="2018-08-01T15:32:00Z"/>
                  </w:rPr>
                </w:rPrChange>
              </w:rPr>
              <w:pPrChange w:id="1466" w:author="ELIANA GALLEGO CORTES" w:date="2018-08-01T15:32:00Z">
                <w:pPr>
                  <w:jc w:val="center"/>
                </w:pPr>
              </w:pPrChange>
            </w:pPr>
            <w:ins w:id="1467" w:author="ELIANA GALLEGO CORTES" w:date="2018-08-01T15:32:00Z">
              <w:r w:rsidRPr="00537613">
                <w:rPr>
                  <w:rFonts w:ascii="Calibri" w:eastAsia="Times New Roman" w:hAnsi="Calibri" w:cs="Times New Roman"/>
                  <w:b/>
                  <w:bCs/>
                  <w:color w:val="000000"/>
                  <w:sz w:val="24"/>
                  <w:szCs w:val="24"/>
                  <w:lang w:val="es-CO" w:eastAsia="es-CO"/>
                  <w:rPrChange w:id="1468" w:author="ELIANA GALLEGO CORTES" w:date="2018-08-01T15:32:00Z">
                    <w:rPr/>
                  </w:rPrChange>
                </w:rPr>
                <w:t> </w:t>
              </w:r>
            </w:ins>
          </w:p>
        </w:tc>
        <w:tc>
          <w:tcPr>
            <w:tcW w:w="260" w:type="dxa"/>
            <w:gridSpan w:val="2"/>
            <w:tcBorders>
              <w:top w:val="nil"/>
              <w:left w:val="single" w:sz="4" w:space="0" w:color="auto"/>
              <w:bottom w:val="nil"/>
              <w:right w:val="single" w:sz="4" w:space="0" w:color="auto"/>
            </w:tcBorders>
            <w:shd w:val="clear" w:color="000000" w:fill="C5D9F1"/>
            <w:vAlign w:val="bottom"/>
            <w:hideMark/>
          </w:tcPr>
          <w:p w14:paraId="70F1C16F" w14:textId="77777777" w:rsidR="00537613" w:rsidRPr="00537613" w:rsidRDefault="00537613">
            <w:pPr>
              <w:spacing w:before="0" w:line="240" w:lineRule="auto"/>
              <w:jc w:val="center"/>
              <w:rPr>
                <w:ins w:id="1469" w:author="ELIANA GALLEGO CORTES" w:date="2018-08-01T15:32:00Z"/>
                <w:rFonts w:ascii="Calibri" w:eastAsia="Times New Roman" w:hAnsi="Calibri" w:cs="Times New Roman"/>
                <w:b/>
                <w:bCs/>
                <w:color w:val="000000"/>
                <w:sz w:val="24"/>
                <w:szCs w:val="24"/>
                <w:lang w:val="es-CO" w:eastAsia="es-CO"/>
                <w:rPrChange w:id="1470" w:author="ELIANA GALLEGO CORTES" w:date="2018-08-01T15:32:00Z">
                  <w:rPr>
                    <w:ins w:id="1471" w:author="ELIANA GALLEGO CORTES" w:date="2018-08-01T15:32:00Z"/>
                  </w:rPr>
                </w:rPrChange>
              </w:rPr>
              <w:pPrChange w:id="1472" w:author="ELIANA GALLEGO CORTES" w:date="2018-08-01T15:32:00Z">
                <w:pPr>
                  <w:jc w:val="center"/>
                </w:pPr>
              </w:pPrChange>
            </w:pPr>
            <w:ins w:id="1473" w:author="ELIANA GALLEGO CORTES" w:date="2018-08-01T15:32:00Z">
              <w:r w:rsidRPr="00537613">
                <w:rPr>
                  <w:rFonts w:ascii="Calibri" w:eastAsia="Times New Roman" w:hAnsi="Calibri" w:cs="Times New Roman"/>
                  <w:b/>
                  <w:bCs/>
                  <w:color w:val="000000"/>
                  <w:sz w:val="24"/>
                  <w:szCs w:val="24"/>
                  <w:lang w:val="es-CO" w:eastAsia="es-CO"/>
                  <w:rPrChange w:id="1474" w:author="ELIANA GALLEGO CORTES" w:date="2018-08-01T15:32:00Z">
                    <w:rPr/>
                  </w:rPrChange>
                </w:rPr>
                <w:t> </w:t>
              </w:r>
            </w:ins>
          </w:p>
        </w:tc>
      </w:tr>
      <w:tr w:rsidR="00537613" w:rsidRPr="00537613" w14:paraId="400980C7" w14:textId="77777777" w:rsidTr="00537613">
        <w:trPr>
          <w:gridBefore w:val="1"/>
          <w:trHeight w:val="870"/>
          <w:ins w:id="1475" w:author="ELIANA GALLEGO CORTES" w:date="2018-08-01T15:32:00Z"/>
        </w:trPr>
        <w:tc>
          <w:tcPr>
            <w:tcW w:w="6960" w:type="dxa"/>
            <w:tcBorders>
              <w:top w:val="nil"/>
              <w:left w:val="single" w:sz="4" w:space="0" w:color="auto"/>
              <w:bottom w:val="single" w:sz="4" w:space="0" w:color="auto"/>
              <w:right w:val="single" w:sz="4" w:space="0" w:color="auto"/>
            </w:tcBorders>
            <w:shd w:val="clear" w:color="auto" w:fill="auto"/>
            <w:vAlign w:val="center"/>
            <w:hideMark/>
          </w:tcPr>
          <w:p w14:paraId="7F4A9D4F" w14:textId="77777777" w:rsidR="00537613" w:rsidRPr="00537613" w:rsidRDefault="00537613">
            <w:pPr>
              <w:spacing w:before="0" w:line="240" w:lineRule="auto"/>
              <w:jc w:val="center"/>
              <w:rPr>
                <w:ins w:id="1476" w:author="ELIANA GALLEGO CORTES" w:date="2018-08-01T15:32:00Z"/>
                <w:rFonts w:ascii="Calibri" w:eastAsia="Times New Roman" w:hAnsi="Calibri" w:cs="Times New Roman"/>
                <w:color w:val="000000"/>
                <w:sz w:val="24"/>
                <w:szCs w:val="24"/>
                <w:lang w:val="es-CO" w:eastAsia="es-CO"/>
                <w:rPrChange w:id="1477" w:author="ELIANA GALLEGO CORTES" w:date="2018-08-01T15:32:00Z">
                  <w:rPr>
                    <w:ins w:id="1478" w:author="ELIANA GALLEGO CORTES" w:date="2018-08-01T15:32:00Z"/>
                  </w:rPr>
                </w:rPrChange>
              </w:rPr>
              <w:pPrChange w:id="1479" w:author="ELIANA GALLEGO CORTES" w:date="2018-08-01T15:32:00Z">
                <w:pPr>
                  <w:jc w:val="center"/>
                </w:pPr>
              </w:pPrChange>
            </w:pPr>
            <w:ins w:id="1480" w:author="ELIANA GALLEGO CORTES" w:date="2018-08-01T15:32:00Z">
              <w:r w:rsidRPr="00537613">
                <w:rPr>
                  <w:rFonts w:ascii="Calibri" w:eastAsia="Times New Roman" w:hAnsi="Calibri" w:cs="Times New Roman"/>
                  <w:color w:val="000000"/>
                  <w:sz w:val="24"/>
                  <w:szCs w:val="24"/>
                  <w:lang w:val="es-CO" w:eastAsia="es-CO"/>
                  <w:rPrChange w:id="1481" w:author="ELIANA GALLEGO CORTES" w:date="2018-08-01T15:32:00Z">
                    <w:rPr/>
                  </w:rPrChange>
                </w:rPr>
                <w:lastRenderedPageBreak/>
                <w:t xml:space="preserve">Etapa 5. Consolidación instrumento de Política Spin off UdeA. 1mes </w:t>
              </w:r>
            </w:ins>
          </w:p>
        </w:tc>
        <w:tc>
          <w:tcPr>
            <w:tcW w:w="260" w:type="dxa"/>
            <w:tcBorders>
              <w:top w:val="nil"/>
              <w:left w:val="single" w:sz="4" w:space="0" w:color="auto"/>
              <w:bottom w:val="single" w:sz="4" w:space="0" w:color="auto"/>
              <w:right w:val="nil"/>
            </w:tcBorders>
            <w:shd w:val="clear" w:color="auto" w:fill="auto"/>
            <w:noWrap/>
            <w:vAlign w:val="bottom"/>
            <w:hideMark/>
          </w:tcPr>
          <w:p w14:paraId="6C81DF3A" w14:textId="77777777" w:rsidR="00537613" w:rsidRPr="00537613" w:rsidRDefault="00537613">
            <w:pPr>
              <w:spacing w:before="0" w:line="240" w:lineRule="auto"/>
              <w:jc w:val="center"/>
              <w:rPr>
                <w:ins w:id="1482" w:author="ELIANA GALLEGO CORTES" w:date="2018-08-01T15:32:00Z"/>
                <w:rFonts w:ascii="Calibri" w:eastAsia="Times New Roman" w:hAnsi="Calibri" w:cs="Times New Roman"/>
                <w:b/>
                <w:bCs/>
                <w:color w:val="000000"/>
                <w:sz w:val="24"/>
                <w:szCs w:val="24"/>
                <w:lang w:val="es-CO" w:eastAsia="es-CO"/>
                <w:rPrChange w:id="1483" w:author="ELIANA GALLEGO CORTES" w:date="2018-08-01T15:32:00Z">
                  <w:rPr>
                    <w:ins w:id="1484" w:author="ELIANA GALLEGO CORTES" w:date="2018-08-01T15:32:00Z"/>
                  </w:rPr>
                </w:rPrChange>
              </w:rPr>
              <w:pPrChange w:id="1485" w:author="ELIANA GALLEGO CORTES" w:date="2018-08-01T15:32:00Z">
                <w:pPr>
                  <w:jc w:val="center"/>
                </w:pPr>
              </w:pPrChange>
            </w:pPr>
            <w:ins w:id="1486" w:author="ELIANA GALLEGO CORTES" w:date="2018-08-01T15:32:00Z">
              <w:r w:rsidRPr="00537613">
                <w:rPr>
                  <w:rFonts w:ascii="Calibri" w:eastAsia="Times New Roman" w:hAnsi="Calibri" w:cs="Times New Roman"/>
                  <w:b/>
                  <w:bCs/>
                  <w:color w:val="000000"/>
                  <w:sz w:val="24"/>
                  <w:szCs w:val="24"/>
                  <w:lang w:val="es-CO" w:eastAsia="es-CO"/>
                  <w:rPrChange w:id="1487"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4D5D93E7" w14:textId="77777777" w:rsidR="00537613" w:rsidRPr="00537613" w:rsidRDefault="00537613">
            <w:pPr>
              <w:spacing w:before="0" w:line="240" w:lineRule="auto"/>
              <w:jc w:val="center"/>
              <w:rPr>
                <w:ins w:id="1488" w:author="ELIANA GALLEGO CORTES" w:date="2018-08-01T15:32:00Z"/>
                <w:rFonts w:ascii="Calibri" w:eastAsia="Times New Roman" w:hAnsi="Calibri" w:cs="Times New Roman"/>
                <w:b/>
                <w:bCs/>
                <w:color w:val="000000"/>
                <w:sz w:val="24"/>
                <w:szCs w:val="24"/>
                <w:lang w:val="es-CO" w:eastAsia="es-CO"/>
                <w:rPrChange w:id="1489" w:author="ELIANA GALLEGO CORTES" w:date="2018-08-01T15:32:00Z">
                  <w:rPr>
                    <w:ins w:id="1490" w:author="ELIANA GALLEGO CORTES" w:date="2018-08-01T15:32:00Z"/>
                  </w:rPr>
                </w:rPrChange>
              </w:rPr>
              <w:pPrChange w:id="1491" w:author="ELIANA GALLEGO CORTES" w:date="2018-08-01T15:32:00Z">
                <w:pPr>
                  <w:jc w:val="center"/>
                </w:pPr>
              </w:pPrChange>
            </w:pPr>
            <w:ins w:id="1492" w:author="ELIANA GALLEGO CORTES" w:date="2018-08-01T15:32:00Z">
              <w:r w:rsidRPr="00537613">
                <w:rPr>
                  <w:rFonts w:ascii="Calibri" w:eastAsia="Times New Roman" w:hAnsi="Calibri" w:cs="Times New Roman"/>
                  <w:b/>
                  <w:bCs/>
                  <w:color w:val="000000"/>
                  <w:sz w:val="24"/>
                  <w:szCs w:val="24"/>
                  <w:lang w:val="es-CO" w:eastAsia="es-CO"/>
                  <w:rPrChange w:id="1493"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19FFEB0C" w14:textId="77777777" w:rsidR="00537613" w:rsidRPr="00537613" w:rsidRDefault="00537613">
            <w:pPr>
              <w:spacing w:before="0" w:line="240" w:lineRule="auto"/>
              <w:jc w:val="center"/>
              <w:rPr>
                <w:ins w:id="1494" w:author="ELIANA GALLEGO CORTES" w:date="2018-08-01T15:32:00Z"/>
                <w:rFonts w:ascii="Calibri" w:eastAsia="Times New Roman" w:hAnsi="Calibri" w:cs="Times New Roman"/>
                <w:b/>
                <w:bCs/>
                <w:color w:val="000000"/>
                <w:sz w:val="24"/>
                <w:szCs w:val="24"/>
                <w:lang w:val="es-CO" w:eastAsia="es-CO"/>
                <w:rPrChange w:id="1495" w:author="ELIANA GALLEGO CORTES" w:date="2018-08-01T15:32:00Z">
                  <w:rPr>
                    <w:ins w:id="1496" w:author="ELIANA GALLEGO CORTES" w:date="2018-08-01T15:32:00Z"/>
                  </w:rPr>
                </w:rPrChange>
              </w:rPr>
              <w:pPrChange w:id="1497" w:author="ELIANA GALLEGO CORTES" w:date="2018-08-01T15:32:00Z">
                <w:pPr>
                  <w:jc w:val="center"/>
                </w:pPr>
              </w:pPrChange>
            </w:pPr>
            <w:ins w:id="1498" w:author="ELIANA GALLEGO CORTES" w:date="2018-08-01T15:32:00Z">
              <w:r w:rsidRPr="00537613">
                <w:rPr>
                  <w:rFonts w:ascii="Calibri" w:eastAsia="Times New Roman" w:hAnsi="Calibri" w:cs="Times New Roman"/>
                  <w:b/>
                  <w:bCs/>
                  <w:color w:val="000000"/>
                  <w:sz w:val="24"/>
                  <w:szCs w:val="24"/>
                  <w:lang w:val="es-CO" w:eastAsia="es-CO"/>
                  <w:rPrChange w:id="1499"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09E8F4F1" w14:textId="77777777" w:rsidR="00537613" w:rsidRPr="00537613" w:rsidRDefault="00537613">
            <w:pPr>
              <w:spacing w:before="0" w:line="240" w:lineRule="auto"/>
              <w:jc w:val="center"/>
              <w:rPr>
                <w:ins w:id="1500" w:author="ELIANA GALLEGO CORTES" w:date="2018-08-01T15:32:00Z"/>
                <w:rFonts w:ascii="Calibri" w:eastAsia="Times New Roman" w:hAnsi="Calibri" w:cs="Times New Roman"/>
                <w:b/>
                <w:bCs/>
                <w:color w:val="000000"/>
                <w:sz w:val="24"/>
                <w:szCs w:val="24"/>
                <w:lang w:val="es-CO" w:eastAsia="es-CO"/>
                <w:rPrChange w:id="1501" w:author="ELIANA GALLEGO CORTES" w:date="2018-08-01T15:32:00Z">
                  <w:rPr>
                    <w:ins w:id="1502" w:author="ELIANA GALLEGO CORTES" w:date="2018-08-01T15:32:00Z"/>
                  </w:rPr>
                </w:rPrChange>
              </w:rPr>
              <w:pPrChange w:id="1503" w:author="ELIANA GALLEGO CORTES" w:date="2018-08-01T15:32:00Z">
                <w:pPr>
                  <w:jc w:val="center"/>
                </w:pPr>
              </w:pPrChange>
            </w:pPr>
            <w:ins w:id="1504" w:author="ELIANA GALLEGO CORTES" w:date="2018-08-01T15:32:00Z">
              <w:r w:rsidRPr="00537613">
                <w:rPr>
                  <w:rFonts w:ascii="Calibri" w:eastAsia="Times New Roman" w:hAnsi="Calibri" w:cs="Times New Roman"/>
                  <w:b/>
                  <w:bCs/>
                  <w:color w:val="000000"/>
                  <w:sz w:val="24"/>
                  <w:szCs w:val="24"/>
                  <w:lang w:val="es-CO" w:eastAsia="es-CO"/>
                  <w:rPrChange w:id="1505"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49098343" w14:textId="77777777" w:rsidR="00537613" w:rsidRPr="00537613" w:rsidRDefault="00537613">
            <w:pPr>
              <w:spacing w:before="0" w:line="240" w:lineRule="auto"/>
              <w:jc w:val="center"/>
              <w:rPr>
                <w:ins w:id="1506" w:author="ELIANA GALLEGO CORTES" w:date="2018-08-01T15:32:00Z"/>
                <w:rFonts w:ascii="Calibri" w:eastAsia="Times New Roman" w:hAnsi="Calibri" w:cs="Times New Roman"/>
                <w:b/>
                <w:bCs/>
                <w:color w:val="000000"/>
                <w:sz w:val="24"/>
                <w:szCs w:val="24"/>
                <w:lang w:val="es-CO" w:eastAsia="es-CO"/>
                <w:rPrChange w:id="1507" w:author="ELIANA GALLEGO CORTES" w:date="2018-08-01T15:32:00Z">
                  <w:rPr>
                    <w:ins w:id="1508" w:author="ELIANA GALLEGO CORTES" w:date="2018-08-01T15:32:00Z"/>
                  </w:rPr>
                </w:rPrChange>
              </w:rPr>
              <w:pPrChange w:id="1509" w:author="ELIANA GALLEGO CORTES" w:date="2018-08-01T15:32:00Z">
                <w:pPr>
                  <w:jc w:val="center"/>
                </w:pPr>
              </w:pPrChange>
            </w:pPr>
            <w:ins w:id="1510" w:author="ELIANA GALLEGO CORTES" w:date="2018-08-01T15:32:00Z">
              <w:r w:rsidRPr="00537613">
                <w:rPr>
                  <w:rFonts w:ascii="Calibri" w:eastAsia="Times New Roman" w:hAnsi="Calibri" w:cs="Times New Roman"/>
                  <w:b/>
                  <w:bCs/>
                  <w:color w:val="000000"/>
                  <w:sz w:val="24"/>
                  <w:szCs w:val="24"/>
                  <w:lang w:val="es-CO" w:eastAsia="es-CO"/>
                  <w:rPrChange w:id="1511"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0CFD86A5" w14:textId="77777777" w:rsidR="00537613" w:rsidRPr="00537613" w:rsidRDefault="00537613">
            <w:pPr>
              <w:spacing w:before="0" w:line="240" w:lineRule="auto"/>
              <w:jc w:val="center"/>
              <w:rPr>
                <w:ins w:id="1512" w:author="ELIANA GALLEGO CORTES" w:date="2018-08-01T15:32:00Z"/>
                <w:rFonts w:ascii="Calibri" w:eastAsia="Times New Roman" w:hAnsi="Calibri" w:cs="Times New Roman"/>
                <w:b/>
                <w:bCs/>
                <w:color w:val="000000"/>
                <w:sz w:val="24"/>
                <w:szCs w:val="24"/>
                <w:lang w:val="es-CO" w:eastAsia="es-CO"/>
                <w:rPrChange w:id="1513" w:author="ELIANA GALLEGO CORTES" w:date="2018-08-01T15:32:00Z">
                  <w:rPr>
                    <w:ins w:id="1514" w:author="ELIANA GALLEGO CORTES" w:date="2018-08-01T15:32:00Z"/>
                  </w:rPr>
                </w:rPrChange>
              </w:rPr>
              <w:pPrChange w:id="1515" w:author="ELIANA GALLEGO CORTES" w:date="2018-08-01T15:32:00Z">
                <w:pPr>
                  <w:jc w:val="center"/>
                </w:pPr>
              </w:pPrChange>
            </w:pPr>
            <w:ins w:id="1516" w:author="ELIANA GALLEGO CORTES" w:date="2018-08-01T15:32:00Z">
              <w:r w:rsidRPr="00537613">
                <w:rPr>
                  <w:rFonts w:ascii="Calibri" w:eastAsia="Times New Roman" w:hAnsi="Calibri" w:cs="Times New Roman"/>
                  <w:b/>
                  <w:bCs/>
                  <w:color w:val="000000"/>
                  <w:sz w:val="24"/>
                  <w:szCs w:val="24"/>
                  <w:lang w:val="es-CO" w:eastAsia="es-CO"/>
                  <w:rPrChange w:id="1517"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75233198" w14:textId="77777777" w:rsidR="00537613" w:rsidRPr="00537613" w:rsidRDefault="00537613">
            <w:pPr>
              <w:spacing w:before="0" w:line="240" w:lineRule="auto"/>
              <w:jc w:val="center"/>
              <w:rPr>
                <w:ins w:id="1518" w:author="ELIANA GALLEGO CORTES" w:date="2018-08-01T15:32:00Z"/>
                <w:rFonts w:ascii="Calibri" w:eastAsia="Times New Roman" w:hAnsi="Calibri" w:cs="Times New Roman"/>
                <w:b/>
                <w:bCs/>
                <w:color w:val="000000"/>
                <w:sz w:val="24"/>
                <w:szCs w:val="24"/>
                <w:lang w:val="es-CO" w:eastAsia="es-CO"/>
                <w:rPrChange w:id="1519" w:author="ELIANA GALLEGO CORTES" w:date="2018-08-01T15:32:00Z">
                  <w:rPr>
                    <w:ins w:id="1520" w:author="ELIANA GALLEGO CORTES" w:date="2018-08-01T15:32:00Z"/>
                  </w:rPr>
                </w:rPrChange>
              </w:rPr>
              <w:pPrChange w:id="1521" w:author="ELIANA GALLEGO CORTES" w:date="2018-08-01T15:32:00Z">
                <w:pPr>
                  <w:jc w:val="center"/>
                </w:pPr>
              </w:pPrChange>
            </w:pPr>
            <w:ins w:id="1522" w:author="ELIANA GALLEGO CORTES" w:date="2018-08-01T15:32:00Z">
              <w:r w:rsidRPr="00537613">
                <w:rPr>
                  <w:rFonts w:ascii="Calibri" w:eastAsia="Times New Roman" w:hAnsi="Calibri" w:cs="Times New Roman"/>
                  <w:b/>
                  <w:bCs/>
                  <w:color w:val="000000"/>
                  <w:sz w:val="24"/>
                  <w:szCs w:val="24"/>
                  <w:lang w:val="es-CO" w:eastAsia="es-CO"/>
                  <w:rPrChange w:id="1523"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62328343" w14:textId="77777777" w:rsidR="00537613" w:rsidRPr="00537613" w:rsidRDefault="00537613">
            <w:pPr>
              <w:spacing w:before="0" w:line="240" w:lineRule="auto"/>
              <w:jc w:val="center"/>
              <w:rPr>
                <w:ins w:id="1524" w:author="ELIANA GALLEGO CORTES" w:date="2018-08-01T15:32:00Z"/>
                <w:rFonts w:ascii="Calibri" w:eastAsia="Times New Roman" w:hAnsi="Calibri" w:cs="Times New Roman"/>
                <w:b/>
                <w:bCs/>
                <w:color w:val="000000"/>
                <w:sz w:val="24"/>
                <w:szCs w:val="24"/>
                <w:lang w:val="es-CO" w:eastAsia="es-CO"/>
                <w:rPrChange w:id="1525" w:author="ELIANA GALLEGO CORTES" w:date="2018-08-01T15:32:00Z">
                  <w:rPr>
                    <w:ins w:id="1526" w:author="ELIANA GALLEGO CORTES" w:date="2018-08-01T15:32:00Z"/>
                  </w:rPr>
                </w:rPrChange>
              </w:rPr>
              <w:pPrChange w:id="1527" w:author="ELIANA GALLEGO CORTES" w:date="2018-08-01T15:32:00Z">
                <w:pPr>
                  <w:jc w:val="center"/>
                </w:pPr>
              </w:pPrChange>
            </w:pPr>
            <w:ins w:id="1528" w:author="ELIANA GALLEGO CORTES" w:date="2018-08-01T15:32:00Z">
              <w:r w:rsidRPr="00537613">
                <w:rPr>
                  <w:rFonts w:ascii="Calibri" w:eastAsia="Times New Roman" w:hAnsi="Calibri" w:cs="Times New Roman"/>
                  <w:b/>
                  <w:bCs/>
                  <w:color w:val="000000"/>
                  <w:sz w:val="24"/>
                  <w:szCs w:val="24"/>
                  <w:lang w:val="es-CO" w:eastAsia="es-CO"/>
                  <w:rPrChange w:id="1529"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46E282AC" w14:textId="77777777" w:rsidR="00537613" w:rsidRPr="00537613" w:rsidRDefault="00537613">
            <w:pPr>
              <w:spacing w:before="0" w:line="240" w:lineRule="auto"/>
              <w:jc w:val="center"/>
              <w:rPr>
                <w:ins w:id="1530" w:author="ELIANA GALLEGO CORTES" w:date="2018-08-01T15:32:00Z"/>
                <w:rFonts w:ascii="Calibri" w:eastAsia="Times New Roman" w:hAnsi="Calibri" w:cs="Times New Roman"/>
                <w:b/>
                <w:bCs/>
                <w:color w:val="000000"/>
                <w:sz w:val="24"/>
                <w:szCs w:val="24"/>
                <w:lang w:val="es-CO" w:eastAsia="es-CO"/>
                <w:rPrChange w:id="1531" w:author="ELIANA GALLEGO CORTES" w:date="2018-08-01T15:32:00Z">
                  <w:rPr>
                    <w:ins w:id="1532" w:author="ELIANA GALLEGO CORTES" w:date="2018-08-01T15:32:00Z"/>
                  </w:rPr>
                </w:rPrChange>
              </w:rPr>
              <w:pPrChange w:id="1533" w:author="ELIANA GALLEGO CORTES" w:date="2018-08-01T15:32:00Z">
                <w:pPr>
                  <w:jc w:val="center"/>
                </w:pPr>
              </w:pPrChange>
            </w:pPr>
            <w:ins w:id="1534" w:author="ELIANA GALLEGO CORTES" w:date="2018-08-01T15:32:00Z">
              <w:r w:rsidRPr="00537613">
                <w:rPr>
                  <w:rFonts w:ascii="Calibri" w:eastAsia="Times New Roman" w:hAnsi="Calibri" w:cs="Times New Roman"/>
                  <w:b/>
                  <w:bCs/>
                  <w:color w:val="000000"/>
                  <w:sz w:val="24"/>
                  <w:szCs w:val="24"/>
                  <w:lang w:val="es-CO" w:eastAsia="es-CO"/>
                  <w:rPrChange w:id="1535"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7ABBD872" w14:textId="77777777" w:rsidR="00537613" w:rsidRPr="00537613" w:rsidRDefault="00537613">
            <w:pPr>
              <w:spacing w:before="0" w:line="240" w:lineRule="auto"/>
              <w:jc w:val="center"/>
              <w:rPr>
                <w:ins w:id="1536" w:author="ELIANA GALLEGO CORTES" w:date="2018-08-01T15:32:00Z"/>
                <w:rFonts w:ascii="Calibri" w:eastAsia="Times New Roman" w:hAnsi="Calibri" w:cs="Times New Roman"/>
                <w:b/>
                <w:bCs/>
                <w:color w:val="000000"/>
                <w:sz w:val="24"/>
                <w:szCs w:val="24"/>
                <w:lang w:val="es-CO" w:eastAsia="es-CO"/>
                <w:rPrChange w:id="1537" w:author="ELIANA GALLEGO CORTES" w:date="2018-08-01T15:32:00Z">
                  <w:rPr>
                    <w:ins w:id="1538" w:author="ELIANA GALLEGO CORTES" w:date="2018-08-01T15:32:00Z"/>
                  </w:rPr>
                </w:rPrChange>
              </w:rPr>
              <w:pPrChange w:id="1539" w:author="ELIANA GALLEGO CORTES" w:date="2018-08-01T15:32:00Z">
                <w:pPr>
                  <w:jc w:val="center"/>
                </w:pPr>
              </w:pPrChange>
            </w:pPr>
            <w:ins w:id="1540" w:author="ELIANA GALLEGO CORTES" w:date="2018-08-01T15:32:00Z">
              <w:r w:rsidRPr="00537613">
                <w:rPr>
                  <w:rFonts w:ascii="Calibri" w:eastAsia="Times New Roman" w:hAnsi="Calibri" w:cs="Times New Roman"/>
                  <w:b/>
                  <w:bCs/>
                  <w:color w:val="000000"/>
                  <w:sz w:val="24"/>
                  <w:szCs w:val="24"/>
                  <w:lang w:val="es-CO" w:eastAsia="es-CO"/>
                  <w:rPrChange w:id="1541"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136B970F" w14:textId="77777777" w:rsidR="00537613" w:rsidRPr="00537613" w:rsidRDefault="00537613">
            <w:pPr>
              <w:spacing w:before="0" w:line="240" w:lineRule="auto"/>
              <w:jc w:val="center"/>
              <w:rPr>
                <w:ins w:id="1542" w:author="ELIANA GALLEGO CORTES" w:date="2018-08-01T15:32:00Z"/>
                <w:rFonts w:ascii="Calibri" w:eastAsia="Times New Roman" w:hAnsi="Calibri" w:cs="Times New Roman"/>
                <w:b/>
                <w:bCs/>
                <w:color w:val="000000"/>
                <w:sz w:val="24"/>
                <w:szCs w:val="24"/>
                <w:lang w:val="es-CO" w:eastAsia="es-CO"/>
                <w:rPrChange w:id="1543" w:author="ELIANA GALLEGO CORTES" w:date="2018-08-01T15:32:00Z">
                  <w:rPr>
                    <w:ins w:id="1544" w:author="ELIANA GALLEGO CORTES" w:date="2018-08-01T15:32:00Z"/>
                  </w:rPr>
                </w:rPrChange>
              </w:rPr>
              <w:pPrChange w:id="1545" w:author="ELIANA GALLEGO CORTES" w:date="2018-08-01T15:32:00Z">
                <w:pPr>
                  <w:jc w:val="center"/>
                </w:pPr>
              </w:pPrChange>
            </w:pPr>
            <w:ins w:id="1546" w:author="ELIANA GALLEGO CORTES" w:date="2018-08-01T15:32:00Z">
              <w:r w:rsidRPr="00537613">
                <w:rPr>
                  <w:rFonts w:ascii="Calibri" w:eastAsia="Times New Roman" w:hAnsi="Calibri" w:cs="Times New Roman"/>
                  <w:b/>
                  <w:bCs/>
                  <w:color w:val="000000"/>
                  <w:sz w:val="24"/>
                  <w:szCs w:val="24"/>
                  <w:lang w:val="es-CO" w:eastAsia="es-CO"/>
                  <w:rPrChange w:id="1547"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218EE7DA" w14:textId="77777777" w:rsidR="00537613" w:rsidRPr="00537613" w:rsidRDefault="00537613">
            <w:pPr>
              <w:spacing w:before="0" w:line="240" w:lineRule="auto"/>
              <w:jc w:val="center"/>
              <w:rPr>
                <w:ins w:id="1548" w:author="ELIANA GALLEGO CORTES" w:date="2018-08-01T15:32:00Z"/>
                <w:rFonts w:ascii="Calibri" w:eastAsia="Times New Roman" w:hAnsi="Calibri" w:cs="Times New Roman"/>
                <w:b/>
                <w:bCs/>
                <w:color w:val="000000"/>
                <w:sz w:val="24"/>
                <w:szCs w:val="24"/>
                <w:lang w:val="es-CO" w:eastAsia="es-CO"/>
                <w:rPrChange w:id="1549" w:author="ELIANA GALLEGO CORTES" w:date="2018-08-01T15:32:00Z">
                  <w:rPr>
                    <w:ins w:id="1550" w:author="ELIANA GALLEGO CORTES" w:date="2018-08-01T15:32:00Z"/>
                  </w:rPr>
                </w:rPrChange>
              </w:rPr>
              <w:pPrChange w:id="1551" w:author="ELIANA GALLEGO CORTES" w:date="2018-08-01T15:32:00Z">
                <w:pPr>
                  <w:jc w:val="center"/>
                </w:pPr>
              </w:pPrChange>
            </w:pPr>
            <w:ins w:id="1552" w:author="ELIANA GALLEGO CORTES" w:date="2018-08-01T15:32:00Z">
              <w:r w:rsidRPr="00537613">
                <w:rPr>
                  <w:rFonts w:ascii="Calibri" w:eastAsia="Times New Roman" w:hAnsi="Calibri" w:cs="Times New Roman"/>
                  <w:b/>
                  <w:bCs/>
                  <w:color w:val="000000"/>
                  <w:sz w:val="24"/>
                  <w:szCs w:val="24"/>
                  <w:lang w:val="es-CO" w:eastAsia="es-CO"/>
                  <w:rPrChange w:id="1553"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02616207" w14:textId="77777777" w:rsidR="00537613" w:rsidRPr="00537613" w:rsidRDefault="00537613">
            <w:pPr>
              <w:spacing w:before="0" w:line="240" w:lineRule="auto"/>
              <w:jc w:val="center"/>
              <w:rPr>
                <w:ins w:id="1554" w:author="ELIANA GALLEGO CORTES" w:date="2018-08-01T15:32:00Z"/>
                <w:rFonts w:ascii="Calibri" w:eastAsia="Times New Roman" w:hAnsi="Calibri" w:cs="Times New Roman"/>
                <w:b/>
                <w:bCs/>
                <w:color w:val="000000"/>
                <w:sz w:val="24"/>
                <w:szCs w:val="24"/>
                <w:lang w:val="es-CO" w:eastAsia="es-CO"/>
                <w:rPrChange w:id="1555" w:author="ELIANA GALLEGO CORTES" w:date="2018-08-01T15:32:00Z">
                  <w:rPr>
                    <w:ins w:id="1556" w:author="ELIANA GALLEGO CORTES" w:date="2018-08-01T15:32:00Z"/>
                  </w:rPr>
                </w:rPrChange>
              </w:rPr>
              <w:pPrChange w:id="1557" w:author="ELIANA GALLEGO CORTES" w:date="2018-08-01T15:32:00Z">
                <w:pPr>
                  <w:jc w:val="center"/>
                </w:pPr>
              </w:pPrChange>
            </w:pPr>
            <w:ins w:id="1558" w:author="ELIANA GALLEGO CORTES" w:date="2018-08-01T15:32:00Z">
              <w:r w:rsidRPr="00537613">
                <w:rPr>
                  <w:rFonts w:ascii="Calibri" w:eastAsia="Times New Roman" w:hAnsi="Calibri" w:cs="Times New Roman"/>
                  <w:b/>
                  <w:bCs/>
                  <w:color w:val="000000"/>
                  <w:sz w:val="24"/>
                  <w:szCs w:val="24"/>
                  <w:lang w:val="es-CO" w:eastAsia="es-CO"/>
                  <w:rPrChange w:id="1559"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6CFA531F" w14:textId="77777777" w:rsidR="00537613" w:rsidRPr="00537613" w:rsidRDefault="00537613">
            <w:pPr>
              <w:spacing w:before="0" w:line="240" w:lineRule="auto"/>
              <w:jc w:val="center"/>
              <w:rPr>
                <w:ins w:id="1560" w:author="ELIANA GALLEGO CORTES" w:date="2018-08-01T15:32:00Z"/>
                <w:rFonts w:ascii="Calibri" w:eastAsia="Times New Roman" w:hAnsi="Calibri" w:cs="Times New Roman"/>
                <w:b/>
                <w:bCs/>
                <w:color w:val="000000"/>
                <w:sz w:val="24"/>
                <w:szCs w:val="24"/>
                <w:lang w:val="es-CO" w:eastAsia="es-CO"/>
                <w:rPrChange w:id="1561" w:author="ELIANA GALLEGO CORTES" w:date="2018-08-01T15:32:00Z">
                  <w:rPr>
                    <w:ins w:id="1562" w:author="ELIANA GALLEGO CORTES" w:date="2018-08-01T15:32:00Z"/>
                  </w:rPr>
                </w:rPrChange>
              </w:rPr>
              <w:pPrChange w:id="1563" w:author="ELIANA GALLEGO CORTES" w:date="2018-08-01T15:32:00Z">
                <w:pPr>
                  <w:jc w:val="center"/>
                </w:pPr>
              </w:pPrChange>
            </w:pPr>
            <w:ins w:id="1564" w:author="ELIANA GALLEGO CORTES" w:date="2018-08-01T15:32:00Z">
              <w:r w:rsidRPr="00537613">
                <w:rPr>
                  <w:rFonts w:ascii="Calibri" w:eastAsia="Times New Roman" w:hAnsi="Calibri" w:cs="Times New Roman"/>
                  <w:b/>
                  <w:bCs/>
                  <w:color w:val="000000"/>
                  <w:sz w:val="24"/>
                  <w:szCs w:val="24"/>
                  <w:lang w:val="es-CO" w:eastAsia="es-CO"/>
                  <w:rPrChange w:id="1565"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5A53CF63" w14:textId="77777777" w:rsidR="00537613" w:rsidRPr="00537613" w:rsidRDefault="00537613">
            <w:pPr>
              <w:spacing w:before="0" w:line="240" w:lineRule="auto"/>
              <w:jc w:val="center"/>
              <w:rPr>
                <w:ins w:id="1566" w:author="ELIANA GALLEGO CORTES" w:date="2018-08-01T15:32:00Z"/>
                <w:rFonts w:ascii="Calibri" w:eastAsia="Times New Roman" w:hAnsi="Calibri" w:cs="Times New Roman"/>
                <w:b/>
                <w:bCs/>
                <w:color w:val="000000"/>
                <w:sz w:val="24"/>
                <w:szCs w:val="24"/>
                <w:lang w:val="es-CO" w:eastAsia="es-CO"/>
                <w:rPrChange w:id="1567" w:author="ELIANA GALLEGO CORTES" w:date="2018-08-01T15:32:00Z">
                  <w:rPr>
                    <w:ins w:id="1568" w:author="ELIANA GALLEGO CORTES" w:date="2018-08-01T15:32:00Z"/>
                  </w:rPr>
                </w:rPrChange>
              </w:rPr>
              <w:pPrChange w:id="1569" w:author="ELIANA GALLEGO CORTES" w:date="2018-08-01T15:32:00Z">
                <w:pPr>
                  <w:jc w:val="center"/>
                </w:pPr>
              </w:pPrChange>
            </w:pPr>
            <w:ins w:id="1570" w:author="ELIANA GALLEGO CORTES" w:date="2018-08-01T15:32:00Z">
              <w:r w:rsidRPr="00537613">
                <w:rPr>
                  <w:rFonts w:ascii="Calibri" w:eastAsia="Times New Roman" w:hAnsi="Calibri" w:cs="Times New Roman"/>
                  <w:b/>
                  <w:bCs/>
                  <w:color w:val="000000"/>
                  <w:sz w:val="24"/>
                  <w:szCs w:val="24"/>
                  <w:lang w:val="es-CO" w:eastAsia="es-CO"/>
                  <w:rPrChange w:id="1571"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5C47F4EF" w14:textId="77777777" w:rsidR="00537613" w:rsidRPr="00537613" w:rsidRDefault="00537613">
            <w:pPr>
              <w:spacing w:before="0" w:line="240" w:lineRule="auto"/>
              <w:jc w:val="center"/>
              <w:rPr>
                <w:ins w:id="1572" w:author="ELIANA GALLEGO CORTES" w:date="2018-08-01T15:32:00Z"/>
                <w:rFonts w:ascii="Calibri" w:eastAsia="Times New Roman" w:hAnsi="Calibri" w:cs="Times New Roman"/>
                <w:b/>
                <w:bCs/>
                <w:color w:val="000000"/>
                <w:sz w:val="24"/>
                <w:szCs w:val="24"/>
                <w:lang w:val="es-CO" w:eastAsia="es-CO"/>
                <w:rPrChange w:id="1573" w:author="ELIANA GALLEGO CORTES" w:date="2018-08-01T15:32:00Z">
                  <w:rPr>
                    <w:ins w:id="1574" w:author="ELIANA GALLEGO CORTES" w:date="2018-08-01T15:32:00Z"/>
                  </w:rPr>
                </w:rPrChange>
              </w:rPr>
              <w:pPrChange w:id="1575" w:author="ELIANA GALLEGO CORTES" w:date="2018-08-01T15:32:00Z">
                <w:pPr>
                  <w:jc w:val="center"/>
                </w:pPr>
              </w:pPrChange>
            </w:pPr>
            <w:ins w:id="1576" w:author="ELIANA GALLEGO CORTES" w:date="2018-08-01T15:32:00Z">
              <w:r w:rsidRPr="00537613">
                <w:rPr>
                  <w:rFonts w:ascii="Calibri" w:eastAsia="Times New Roman" w:hAnsi="Calibri" w:cs="Times New Roman"/>
                  <w:b/>
                  <w:bCs/>
                  <w:color w:val="000000"/>
                  <w:sz w:val="24"/>
                  <w:szCs w:val="24"/>
                  <w:lang w:val="es-CO" w:eastAsia="es-CO"/>
                  <w:rPrChange w:id="1577"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4F8C6B36" w14:textId="77777777" w:rsidR="00537613" w:rsidRPr="00537613" w:rsidRDefault="00537613">
            <w:pPr>
              <w:spacing w:before="0" w:line="240" w:lineRule="auto"/>
              <w:jc w:val="center"/>
              <w:rPr>
                <w:ins w:id="1578" w:author="ELIANA GALLEGO CORTES" w:date="2018-08-01T15:32:00Z"/>
                <w:rFonts w:ascii="Calibri" w:eastAsia="Times New Roman" w:hAnsi="Calibri" w:cs="Times New Roman"/>
                <w:b/>
                <w:bCs/>
                <w:color w:val="000000"/>
                <w:sz w:val="24"/>
                <w:szCs w:val="24"/>
                <w:lang w:val="es-CO" w:eastAsia="es-CO"/>
                <w:rPrChange w:id="1579" w:author="ELIANA GALLEGO CORTES" w:date="2018-08-01T15:32:00Z">
                  <w:rPr>
                    <w:ins w:id="1580" w:author="ELIANA GALLEGO CORTES" w:date="2018-08-01T15:32:00Z"/>
                  </w:rPr>
                </w:rPrChange>
              </w:rPr>
              <w:pPrChange w:id="1581" w:author="ELIANA GALLEGO CORTES" w:date="2018-08-01T15:32:00Z">
                <w:pPr>
                  <w:jc w:val="center"/>
                </w:pPr>
              </w:pPrChange>
            </w:pPr>
            <w:ins w:id="1582" w:author="ELIANA GALLEGO CORTES" w:date="2018-08-01T15:32:00Z">
              <w:r w:rsidRPr="00537613">
                <w:rPr>
                  <w:rFonts w:ascii="Calibri" w:eastAsia="Times New Roman" w:hAnsi="Calibri" w:cs="Times New Roman"/>
                  <w:b/>
                  <w:bCs/>
                  <w:color w:val="000000"/>
                  <w:sz w:val="24"/>
                  <w:szCs w:val="24"/>
                  <w:lang w:val="es-CO" w:eastAsia="es-CO"/>
                  <w:rPrChange w:id="1583"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58F9D028" w14:textId="77777777" w:rsidR="00537613" w:rsidRPr="00537613" w:rsidRDefault="00537613">
            <w:pPr>
              <w:spacing w:before="0" w:line="240" w:lineRule="auto"/>
              <w:jc w:val="center"/>
              <w:rPr>
                <w:ins w:id="1584" w:author="ELIANA GALLEGO CORTES" w:date="2018-08-01T15:32:00Z"/>
                <w:rFonts w:ascii="Calibri" w:eastAsia="Times New Roman" w:hAnsi="Calibri" w:cs="Times New Roman"/>
                <w:b/>
                <w:bCs/>
                <w:color w:val="000000"/>
                <w:sz w:val="24"/>
                <w:szCs w:val="24"/>
                <w:lang w:val="es-CO" w:eastAsia="es-CO"/>
                <w:rPrChange w:id="1585" w:author="ELIANA GALLEGO CORTES" w:date="2018-08-01T15:32:00Z">
                  <w:rPr>
                    <w:ins w:id="1586" w:author="ELIANA GALLEGO CORTES" w:date="2018-08-01T15:32:00Z"/>
                  </w:rPr>
                </w:rPrChange>
              </w:rPr>
              <w:pPrChange w:id="1587" w:author="ELIANA GALLEGO CORTES" w:date="2018-08-01T15:32:00Z">
                <w:pPr>
                  <w:jc w:val="center"/>
                </w:pPr>
              </w:pPrChange>
            </w:pPr>
            <w:ins w:id="1588" w:author="ELIANA GALLEGO CORTES" w:date="2018-08-01T15:32:00Z">
              <w:r w:rsidRPr="00537613">
                <w:rPr>
                  <w:rFonts w:ascii="Calibri" w:eastAsia="Times New Roman" w:hAnsi="Calibri" w:cs="Times New Roman"/>
                  <w:b/>
                  <w:bCs/>
                  <w:color w:val="000000"/>
                  <w:sz w:val="24"/>
                  <w:szCs w:val="24"/>
                  <w:lang w:val="es-CO" w:eastAsia="es-CO"/>
                  <w:rPrChange w:id="1589"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02B36AB2" w14:textId="77777777" w:rsidR="00537613" w:rsidRPr="00537613" w:rsidRDefault="00537613">
            <w:pPr>
              <w:spacing w:before="0" w:line="240" w:lineRule="auto"/>
              <w:jc w:val="center"/>
              <w:rPr>
                <w:ins w:id="1590" w:author="ELIANA GALLEGO CORTES" w:date="2018-08-01T15:32:00Z"/>
                <w:rFonts w:ascii="Calibri" w:eastAsia="Times New Roman" w:hAnsi="Calibri" w:cs="Times New Roman"/>
                <w:b/>
                <w:bCs/>
                <w:color w:val="000000"/>
                <w:sz w:val="24"/>
                <w:szCs w:val="24"/>
                <w:lang w:val="es-CO" w:eastAsia="es-CO"/>
                <w:rPrChange w:id="1591" w:author="ELIANA GALLEGO CORTES" w:date="2018-08-01T15:32:00Z">
                  <w:rPr>
                    <w:ins w:id="1592" w:author="ELIANA GALLEGO CORTES" w:date="2018-08-01T15:32:00Z"/>
                  </w:rPr>
                </w:rPrChange>
              </w:rPr>
              <w:pPrChange w:id="1593" w:author="ELIANA GALLEGO CORTES" w:date="2018-08-01T15:32:00Z">
                <w:pPr>
                  <w:jc w:val="center"/>
                </w:pPr>
              </w:pPrChange>
            </w:pPr>
            <w:ins w:id="1594" w:author="ELIANA GALLEGO CORTES" w:date="2018-08-01T15:32:00Z">
              <w:r w:rsidRPr="00537613">
                <w:rPr>
                  <w:rFonts w:ascii="Calibri" w:eastAsia="Times New Roman" w:hAnsi="Calibri" w:cs="Times New Roman"/>
                  <w:b/>
                  <w:bCs/>
                  <w:color w:val="000000"/>
                  <w:sz w:val="24"/>
                  <w:szCs w:val="24"/>
                  <w:lang w:val="es-CO" w:eastAsia="es-CO"/>
                  <w:rPrChange w:id="1595"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3810F22D" w14:textId="77777777" w:rsidR="00537613" w:rsidRPr="00537613" w:rsidRDefault="00537613">
            <w:pPr>
              <w:spacing w:before="0" w:line="240" w:lineRule="auto"/>
              <w:jc w:val="center"/>
              <w:rPr>
                <w:ins w:id="1596" w:author="ELIANA GALLEGO CORTES" w:date="2018-08-01T15:32:00Z"/>
                <w:rFonts w:ascii="Calibri" w:eastAsia="Times New Roman" w:hAnsi="Calibri" w:cs="Times New Roman"/>
                <w:b/>
                <w:bCs/>
                <w:color w:val="000000"/>
                <w:sz w:val="24"/>
                <w:szCs w:val="24"/>
                <w:lang w:val="es-CO" w:eastAsia="es-CO"/>
                <w:rPrChange w:id="1597" w:author="ELIANA GALLEGO CORTES" w:date="2018-08-01T15:32:00Z">
                  <w:rPr>
                    <w:ins w:id="1598" w:author="ELIANA GALLEGO CORTES" w:date="2018-08-01T15:32:00Z"/>
                  </w:rPr>
                </w:rPrChange>
              </w:rPr>
              <w:pPrChange w:id="1599" w:author="ELIANA GALLEGO CORTES" w:date="2018-08-01T15:32:00Z">
                <w:pPr>
                  <w:jc w:val="center"/>
                </w:pPr>
              </w:pPrChange>
            </w:pPr>
            <w:ins w:id="1600" w:author="ELIANA GALLEGO CORTES" w:date="2018-08-01T15:32:00Z">
              <w:r w:rsidRPr="00537613">
                <w:rPr>
                  <w:rFonts w:ascii="Calibri" w:eastAsia="Times New Roman" w:hAnsi="Calibri" w:cs="Times New Roman"/>
                  <w:b/>
                  <w:bCs/>
                  <w:color w:val="000000"/>
                  <w:sz w:val="24"/>
                  <w:szCs w:val="24"/>
                  <w:lang w:val="es-CO" w:eastAsia="es-CO"/>
                  <w:rPrChange w:id="1601"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7D277513" w14:textId="77777777" w:rsidR="00537613" w:rsidRPr="00537613" w:rsidRDefault="00537613">
            <w:pPr>
              <w:spacing w:before="0" w:line="240" w:lineRule="auto"/>
              <w:jc w:val="center"/>
              <w:rPr>
                <w:ins w:id="1602" w:author="ELIANA GALLEGO CORTES" w:date="2018-08-01T15:32:00Z"/>
                <w:rFonts w:ascii="Calibri" w:eastAsia="Times New Roman" w:hAnsi="Calibri" w:cs="Times New Roman"/>
                <w:b/>
                <w:bCs/>
                <w:color w:val="000000"/>
                <w:sz w:val="24"/>
                <w:szCs w:val="24"/>
                <w:lang w:val="es-CO" w:eastAsia="es-CO"/>
                <w:rPrChange w:id="1603" w:author="ELIANA GALLEGO CORTES" w:date="2018-08-01T15:32:00Z">
                  <w:rPr>
                    <w:ins w:id="1604" w:author="ELIANA GALLEGO CORTES" w:date="2018-08-01T15:32:00Z"/>
                  </w:rPr>
                </w:rPrChange>
              </w:rPr>
              <w:pPrChange w:id="1605" w:author="ELIANA GALLEGO CORTES" w:date="2018-08-01T15:32:00Z">
                <w:pPr>
                  <w:jc w:val="center"/>
                </w:pPr>
              </w:pPrChange>
            </w:pPr>
            <w:ins w:id="1606" w:author="ELIANA GALLEGO CORTES" w:date="2018-08-01T15:32:00Z">
              <w:r w:rsidRPr="00537613">
                <w:rPr>
                  <w:rFonts w:ascii="Calibri" w:eastAsia="Times New Roman" w:hAnsi="Calibri" w:cs="Times New Roman"/>
                  <w:b/>
                  <w:bCs/>
                  <w:color w:val="000000"/>
                  <w:sz w:val="24"/>
                  <w:szCs w:val="24"/>
                  <w:lang w:val="es-CO" w:eastAsia="es-CO"/>
                  <w:rPrChange w:id="1607"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6DC34ABE" w14:textId="77777777" w:rsidR="00537613" w:rsidRPr="00537613" w:rsidRDefault="00537613">
            <w:pPr>
              <w:spacing w:before="0" w:line="240" w:lineRule="auto"/>
              <w:jc w:val="center"/>
              <w:rPr>
                <w:ins w:id="1608" w:author="ELIANA GALLEGO CORTES" w:date="2018-08-01T15:32:00Z"/>
                <w:rFonts w:ascii="Calibri" w:eastAsia="Times New Roman" w:hAnsi="Calibri" w:cs="Times New Roman"/>
                <w:b/>
                <w:bCs/>
                <w:color w:val="000000"/>
                <w:sz w:val="24"/>
                <w:szCs w:val="24"/>
                <w:lang w:val="es-CO" w:eastAsia="es-CO"/>
                <w:rPrChange w:id="1609" w:author="ELIANA GALLEGO CORTES" w:date="2018-08-01T15:32:00Z">
                  <w:rPr>
                    <w:ins w:id="1610" w:author="ELIANA GALLEGO CORTES" w:date="2018-08-01T15:32:00Z"/>
                  </w:rPr>
                </w:rPrChange>
              </w:rPr>
              <w:pPrChange w:id="1611" w:author="ELIANA GALLEGO CORTES" w:date="2018-08-01T15:32:00Z">
                <w:pPr>
                  <w:jc w:val="center"/>
                </w:pPr>
              </w:pPrChange>
            </w:pPr>
            <w:ins w:id="1612" w:author="ELIANA GALLEGO CORTES" w:date="2018-08-01T15:32:00Z">
              <w:r w:rsidRPr="00537613">
                <w:rPr>
                  <w:rFonts w:ascii="Calibri" w:eastAsia="Times New Roman" w:hAnsi="Calibri" w:cs="Times New Roman"/>
                  <w:b/>
                  <w:bCs/>
                  <w:color w:val="000000"/>
                  <w:sz w:val="24"/>
                  <w:szCs w:val="24"/>
                  <w:lang w:val="es-CO" w:eastAsia="es-CO"/>
                  <w:rPrChange w:id="1613"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78174A24" w14:textId="77777777" w:rsidR="00537613" w:rsidRPr="00537613" w:rsidRDefault="00537613">
            <w:pPr>
              <w:spacing w:before="0" w:line="240" w:lineRule="auto"/>
              <w:jc w:val="center"/>
              <w:rPr>
                <w:ins w:id="1614" w:author="ELIANA GALLEGO CORTES" w:date="2018-08-01T15:32:00Z"/>
                <w:rFonts w:ascii="Calibri" w:eastAsia="Times New Roman" w:hAnsi="Calibri" w:cs="Times New Roman"/>
                <w:b/>
                <w:bCs/>
                <w:color w:val="000000"/>
                <w:sz w:val="24"/>
                <w:szCs w:val="24"/>
                <w:lang w:val="es-CO" w:eastAsia="es-CO"/>
                <w:rPrChange w:id="1615" w:author="ELIANA GALLEGO CORTES" w:date="2018-08-01T15:32:00Z">
                  <w:rPr>
                    <w:ins w:id="1616" w:author="ELIANA GALLEGO CORTES" w:date="2018-08-01T15:32:00Z"/>
                  </w:rPr>
                </w:rPrChange>
              </w:rPr>
              <w:pPrChange w:id="1617" w:author="ELIANA GALLEGO CORTES" w:date="2018-08-01T15:32:00Z">
                <w:pPr>
                  <w:jc w:val="center"/>
                </w:pPr>
              </w:pPrChange>
            </w:pPr>
            <w:ins w:id="1618" w:author="ELIANA GALLEGO CORTES" w:date="2018-08-01T15:32:00Z">
              <w:r w:rsidRPr="00537613">
                <w:rPr>
                  <w:rFonts w:ascii="Calibri" w:eastAsia="Times New Roman" w:hAnsi="Calibri" w:cs="Times New Roman"/>
                  <w:b/>
                  <w:bCs/>
                  <w:color w:val="000000"/>
                  <w:sz w:val="24"/>
                  <w:szCs w:val="24"/>
                  <w:lang w:val="es-CO" w:eastAsia="es-CO"/>
                  <w:rPrChange w:id="1619"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30842F4E" w14:textId="77777777" w:rsidR="00537613" w:rsidRPr="00537613" w:rsidRDefault="00537613">
            <w:pPr>
              <w:spacing w:before="0" w:line="240" w:lineRule="auto"/>
              <w:jc w:val="center"/>
              <w:rPr>
                <w:ins w:id="1620" w:author="ELIANA GALLEGO CORTES" w:date="2018-08-01T15:32:00Z"/>
                <w:rFonts w:ascii="Calibri" w:eastAsia="Times New Roman" w:hAnsi="Calibri" w:cs="Times New Roman"/>
                <w:b/>
                <w:bCs/>
                <w:color w:val="000000"/>
                <w:sz w:val="24"/>
                <w:szCs w:val="24"/>
                <w:lang w:val="es-CO" w:eastAsia="es-CO"/>
                <w:rPrChange w:id="1621" w:author="ELIANA GALLEGO CORTES" w:date="2018-08-01T15:32:00Z">
                  <w:rPr>
                    <w:ins w:id="1622" w:author="ELIANA GALLEGO CORTES" w:date="2018-08-01T15:32:00Z"/>
                  </w:rPr>
                </w:rPrChange>
              </w:rPr>
              <w:pPrChange w:id="1623" w:author="ELIANA GALLEGO CORTES" w:date="2018-08-01T15:32:00Z">
                <w:pPr>
                  <w:jc w:val="center"/>
                </w:pPr>
              </w:pPrChange>
            </w:pPr>
            <w:ins w:id="1624" w:author="ELIANA GALLEGO CORTES" w:date="2018-08-01T15:32:00Z">
              <w:r w:rsidRPr="00537613">
                <w:rPr>
                  <w:rFonts w:ascii="Calibri" w:eastAsia="Times New Roman" w:hAnsi="Calibri" w:cs="Times New Roman"/>
                  <w:b/>
                  <w:bCs/>
                  <w:color w:val="000000"/>
                  <w:sz w:val="24"/>
                  <w:szCs w:val="24"/>
                  <w:lang w:val="es-CO" w:eastAsia="es-CO"/>
                  <w:rPrChange w:id="1625"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5A179049" w14:textId="77777777" w:rsidR="00537613" w:rsidRPr="00537613" w:rsidRDefault="00537613">
            <w:pPr>
              <w:spacing w:before="0" w:line="240" w:lineRule="auto"/>
              <w:jc w:val="center"/>
              <w:rPr>
                <w:ins w:id="1626" w:author="ELIANA GALLEGO CORTES" w:date="2018-08-01T15:32:00Z"/>
                <w:rFonts w:ascii="Calibri" w:eastAsia="Times New Roman" w:hAnsi="Calibri" w:cs="Times New Roman"/>
                <w:b/>
                <w:bCs/>
                <w:color w:val="000000"/>
                <w:sz w:val="24"/>
                <w:szCs w:val="24"/>
                <w:lang w:val="es-CO" w:eastAsia="es-CO"/>
                <w:rPrChange w:id="1627" w:author="ELIANA GALLEGO CORTES" w:date="2018-08-01T15:32:00Z">
                  <w:rPr>
                    <w:ins w:id="1628" w:author="ELIANA GALLEGO CORTES" w:date="2018-08-01T15:32:00Z"/>
                  </w:rPr>
                </w:rPrChange>
              </w:rPr>
              <w:pPrChange w:id="1629" w:author="ELIANA GALLEGO CORTES" w:date="2018-08-01T15:32:00Z">
                <w:pPr>
                  <w:jc w:val="center"/>
                </w:pPr>
              </w:pPrChange>
            </w:pPr>
            <w:ins w:id="1630" w:author="ELIANA GALLEGO CORTES" w:date="2018-08-01T15:32:00Z">
              <w:r w:rsidRPr="00537613">
                <w:rPr>
                  <w:rFonts w:ascii="Calibri" w:eastAsia="Times New Roman" w:hAnsi="Calibri" w:cs="Times New Roman"/>
                  <w:b/>
                  <w:bCs/>
                  <w:color w:val="000000"/>
                  <w:sz w:val="24"/>
                  <w:szCs w:val="24"/>
                  <w:lang w:val="es-CO" w:eastAsia="es-CO"/>
                  <w:rPrChange w:id="1631"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55072F43" w14:textId="77777777" w:rsidR="00537613" w:rsidRPr="00537613" w:rsidRDefault="00537613">
            <w:pPr>
              <w:spacing w:before="0" w:line="240" w:lineRule="auto"/>
              <w:jc w:val="center"/>
              <w:rPr>
                <w:ins w:id="1632" w:author="ELIANA GALLEGO CORTES" w:date="2018-08-01T15:32:00Z"/>
                <w:rFonts w:ascii="Calibri" w:eastAsia="Times New Roman" w:hAnsi="Calibri" w:cs="Times New Roman"/>
                <w:b/>
                <w:bCs/>
                <w:color w:val="000000"/>
                <w:sz w:val="24"/>
                <w:szCs w:val="24"/>
                <w:lang w:val="es-CO" w:eastAsia="es-CO"/>
                <w:rPrChange w:id="1633" w:author="ELIANA GALLEGO CORTES" w:date="2018-08-01T15:32:00Z">
                  <w:rPr>
                    <w:ins w:id="1634" w:author="ELIANA GALLEGO CORTES" w:date="2018-08-01T15:32:00Z"/>
                  </w:rPr>
                </w:rPrChange>
              </w:rPr>
              <w:pPrChange w:id="1635" w:author="ELIANA GALLEGO CORTES" w:date="2018-08-01T15:32:00Z">
                <w:pPr>
                  <w:jc w:val="center"/>
                </w:pPr>
              </w:pPrChange>
            </w:pPr>
            <w:ins w:id="1636" w:author="ELIANA GALLEGO CORTES" w:date="2018-08-01T15:32:00Z">
              <w:r w:rsidRPr="00537613">
                <w:rPr>
                  <w:rFonts w:ascii="Calibri" w:eastAsia="Times New Roman" w:hAnsi="Calibri" w:cs="Times New Roman"/>
                  <w:b/>
                  <w:bCs/>
                  <w:color w:val="000000"/>
                  <w:sz w:val="24"/>
                  <w:szCs w:val="24"/>
                  <w:lang w:val="es-CO" w:eastAsia="es-CO"/>
                  <w:rPrChange w:id="1637"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0FAD0904" w14:textId="77777777" w:rsidR="00537613" w:rsidRPr="00537613" w:rsidRDefault="00537613">
            <w:pPr>
              <w:spacing w:before="0" w:line="240" w:lineRule="auto"/>
              <w:jc w:val="center"/>
              <w:rPr>
                <w:ins w:id="1638" w:author="ELIANA GALLEGO CORTES" w:date="2018-08-01T15:32:00Z"/>
                <w:rFonts w:ascii="Calibri" w:eastAsia="Times New Roman" w:hAnsi="Calibri" w:cs="Times New Roman"/>
                <w:b/>
                <w:bCs/>
                <w:color w:val="000000"/>
                <w:sz w:val="24"/>
                <w:szCs w:val="24"/>
                <w:lang w:val="es-CO" w:eastAsia="es-CO"/>
                <w:rPrChange w:id="1639" w:author="ELIANA GALLEGO CORTES" w:date="2018-08-01T15:32:00Z">
                  <w:rPr>
                    <w:ins w:id="1640" w:author="ELIANA GALLEGO CORTES" w:date="2018-08-01T15:32:00Z"/>
                  </w:rPr>
                </w:rPrChange>
              </w:rPr>
              <w:pPrChange w:id="1641" w:author="ELIANA GALLEGO CORTES" w:date="2018-08-01T15:32:00Z">
                <w:pPr>
                  <w:jc w:val="center"/>
                </w:pPr>
              </w:pPrChange>
            </w:pPr>
            <w:ins w:id="1642" w:author="ELIANA GALLEGO CORTES" w:date="2018-08-01T15:32:00Z">
              <w:r w:rsidRPr="00537613">
                <w:rPr>
                  <w:rFonts w:ascii="Calibri" w:eastAsia="Times New Roman" w:hAnsi="Calibri" w:cs="Times New Roman"/>
                  <w:b/>
                  <w:bCs/>
                  <w:color w:val="000000"/>
                  <w:sz w:val="24"/>
                  <w:szCs w:val="24"/>
                  <w:lang w:val="es-CO" w:eastAsia="es-CO"/>
                  <w:rPrChange w:id="1643"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7C3F929A" w14:textId="77777777" w:rsidR="00537613" w:rsidRPr="00537613" w:rsidRDefault="00537613">
            <w:pPr>
              <w:spacing w:before="0" w:line="240" w:lineRule="auto"/>
              <w:jc w:val="center"/>
              <w:rPr>
                <w:ins w:id="1644" w:author="ELIANA GALLEGO CORTES" w:date="2018-08-01T15:32:00Z"/>
                <w:rFonts w:ascii="Calibri" w:eastAsia="Times New Roman" w:hAnsi="Calibri" w:cs="Times New Roman"/>
                <w:b/>
                <w:bCs/>
                <w:color w:val="000000"/>
                <w:sz w:val="24"/>
                <w:szCs w:val="24"/>
                <w:lang w:val="es-CO" w:eastAsia="es-CO"/>
                <w:rPrChange w:id="1645" w:author="ELIANA GALLEGO CORTES" w:date="2018-08-01T15:32:00Z">
                  <w:rPr>
                    <w:ins w:id="1646" w:author="ELIANA GALLEGO CORTES" w:date="2018-08-01T15:32:00Z"/>
                  </w:rPr>
                </w:rPrChange>
              </w:rPr>
              <w:pPrChange w:id="1647" w:author="ELIANA GALLEGO CORTES" w:date="2018-08-01T15:32:00Z">
                <w:pPr>
                  <w:jc w:val="center"/>
                </w:pPr>
              </w:pPrChange>
            </w:pPr>
            <w:ins w:id="1648" w:author="ELIANA GALLEGO CORTES" w:date="2018-08-01T15:32:00Z">
              <w:r w:rsidRPr="00537613">
                <w:rPr>
                  <w:rFonts w:ascii="Calibri" w:eastAsia="Times New Roman" w:hAnsi="Calibri" w:cs="Times New Roman"/>
                  <w:b/>
                  <w:bCs/>
                  <w:color w:val="000000"/>
                  <w:sz w:val="24"/>
                  <w:szCs w:val="24"/>
                  <w:lang w:val="es-CO" w:eastAsia="es-CO"/>
                  <w:rPrChange w:id="1649"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2DE807F8" w14:textId="77777777" w:rsidR="00537613" w:rsidRPr="00537613" w:rsidRDefault="00537613">
            <w:pPr>
              <w:spacing w:before="0" w:line="240" w:lineRule="auto"/>
              <w:jc w:val="center"/>
              <w:rPr>
                <w:ins w:id="1650" w:author="ELIANA GALLEGO CORTES" w:date="2018-08-01T15:32:00Z"/>
                <w:rFonts w:ascii="Calibri" w:eastAsia="Times New Roman" w:hAnsi="Calibri" w:cs="Times New Roman"/>
                <w:b/>
                <w:bCs/>
                <w:color w:val="000000"/>
                <w:sz w:val="24"/>
                <w:szCs w:val="24"/>
                <w:lang w:val="es-CO" w:eastAsia="es-CO"/>
                <w:rPrChange w:id="1651" w:author="ELIANA GALLEGO CORTES" w:date="2018-08-01T15:32:00Z">
                  <w:rPr>
                    <w:ins w:id="1652" w:author="ELIANA GALLEGO CORTES" w:date="2018-08-01T15:32:00Z"/>
                  </w:rPr>
                </w:rPrChange>
              </w:rPr>
              <w:pPrChange w:id="1653" w:author="ELIANA GALLEGO CORTES" w:date="2018-08-01T15:32:00Z">
                <w:pPr>
                  <w:jc w:val="center"/>
                </w:pPr>
              </w:pPrChange>
            </w:pPr>
            <w:ins w:id="1654" w:author="ELIANA GALLEGO CORTES" w:date="2018-08-01T15:32:00Z">
              <w:r w:rsidRPr="00537613">
                <w:rPr>
                  <w:rFonts w:ascii="Calibri" w:eastAsia="Times New Roman" w:hAnsi="Calibri" w:cs="Times New Roman"/>
                  <w:b/>
                  <w:bCs/>
                  <w:color w:val="000000"/>
                  <w:sz w:val="24"/>
                  <w:szCs w:val="24"/>
                  <w:lang w:val="es-CO" w:eastAsia="es-CO"/>
                  <w:rPrChange w:id="1655"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39868FD5" w14:textId="77777777" w:rsidR="00537613" w:rsidRPr="00537613" w:rsidRDefault="00537613">
            <w:pPr>
              <w:spacing w:before="0" w:line="240" w:lineRule="auto"/>
              <w:jc w:val="center"/>
              <w:rPr>
                <w:ins w:id="1656" w:author="ELIANA GALLEGO CORTES" w:date="2018-08-01T15:32:00Z"/>
                <w:rFonts w:ascii="Calibri" w:eastAsia="Times New Roman" w:hAnsi="Calibri" w:cs="Times New Roman"/>
                <w:b/>
                <w:bCs/>
                <w:color w:val="000000"/>
                <w:sz w:val="24"/>
                <w:szCs w:val="24"/>
                <w:lang w:val="es-CO" w:eastAsia="es-CO"/>
                <w:rPrChange w:id="1657" w:author="ELIANA GALLEGO CORTES" w:date="2018-08-01T15:32:00Z">
                  <w:rPr>
                    <w:ins w:id="1658" w:author="ELIANA GALLEGO CORTES" w:date="2018-08-01T15:32:00Z"/>
                  </w:rPr>
                </w:rPrChange>
              </w:rPr>
              <w:pPrChange w:id="1659" w:author="ELIANA GALLEGO CORTES" w:date="2018-08-01T15:32:00Z">
                <w:pPr>
                  <w:jc w:val="center"/>
                </w:pPr>
              </w:pPrChange>
            </w:pPr>
            <w:ins w:id="1660" w:author="ELIANA GALLEGO CORTES" w:date="2018-08-01T15:32:00Z">
              <w:r w:rsidRPr="00537613">
                <w:rPr>
                  <w:rFonts w:ascii="Calibri" w:eastAsia="Times New Roman" w:hAnsi="Calibri" w:cs="Times New Roman"/>
                  <w:b/>
                  <w:bCs/>
                  <w:color w:val="000000"/>
                  <w:sz w:val="24"/>
                  <w:szCs w:val="24"/>
                  <w:lang w:val="es-CO" w:eastAsia="es-CO"/>
                  <w:rPrChange w:id="1661" w:author="ELIANA GALLEGO CORTES" w:date="2018-08-01T15:32:00Z">
                    <w:rPr/>
                  </w:rPrChange>
                </w:rPr>
                <w:t> </w:t>
              </w:r>
            </w:ins>
          </w:p>
        </w:tc>
        <w:tc>
          <w:tcPr>
            <w:tcW w:w="260" w:type="dxa"/>
            <w:tcBorders>
              <w:top w:val="nil"/>
              <w:left w:val="single" w:sz="4" w:space="0" w:color="auto"/>
              <w:bottom w:val="single" w:sz="4" w:space="0" w:color="auto"/>
              <w:right w:val="nil"/>
            </w:tcBorders>
            <w:shd w:val="clear" w:color="auto" w:fill="auto"/>
            <w:noWrap/>
            <w:vAlign w:val="bottom"/>
            <w:hideMark/>
          </w:tcPr>
          <w:p w14:paraId="7A48B6F1" w14:textId="77777777" w:rsidR="00537613" w:rsidRPr="00537613" w:rsidRDefault="00537613">
            <w:pPr>
              <w:spacing w:before="0" w:line="240" w:lineRule="auto"/>
              <w:jc w:val="center"/>
              <w:rPr>
                <w:ins w:id="1662" w:author="ELIANA GALLEGO CORTES" w:date="2018-08-01T15:32:00Z"/>
                <w:rFonts w:ascii="Calibri" w:eastAsia="Times New Roman" w:hAnsi="Calibri" w:cs="Times New Roman"/>
                <w:b/>
                <w:bCs/>
                <w:color w:val="000000"/>
                <w:sz w:val="24"/>
                <w:szCs w:val="24"/>
                <w:lang w:val="es-CO" w:eastAsia="es-CO"/>
                <w:rPrChange w:id="1663" w:author="ELIANA GALLEGO CORTES" w:date="2018-08-01T15:32:00Z">
                  <w:rPr>
                    <w:ins w:id="1664" w:author="ELIANA GALLEGO CORTES" w:date="2018-08-01T15:32:00Z"/>
                  </w:rPr>
                </w:rPrChange>
              </w:rPr>
              <w:pPrChange w:id="1665" w:author="ELIANA GALLEGO CORTES" w:date="2018-08-01T15:32:00Z">
                <w:pPr>
                  <w:jc w:val="center"/>
                </w:pPr>
              </w:pPrChange>
            </w:pPr>
            <w:ins w:id="1666" w:author="ELIANA GALLEGO CORTES" w:date="2018-08-01T15:32:00Z">
              <w:r w:rsidRPr="00537613">
                <w:rPr>
                  <w:rFonts w:ascii="Calibri" w:eastAsia="Times New Roman" w:hAnsi="Calibri" w:cs="Times New Roman"/>
                  <w:b/>
                  <w:bCs/>
                  <w:color w:val="000000"/>
                  <w:sz w:val="24"/>
                  <w:szCs w:val="24"/>
                  <w:lang w:val="es-CO" w:eastAsia="es-CO"/>
                  <w:rPrChange w:id="1667" w:author="ELIANA GALLEGO CORTES" w:date="2018-08-01T15:32:00Z">
                    <w:rPr/>
                  </w:rPrChange>
                </w:rPr>
                <w:t> </w:t>
              </w:r>
            </w:ins>
          </w:p>
        </w:tc>
        <w:tc>
          <w:tcPr>
            <w:tcW w:w="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9F3037" w14:textId="77777777" w:rsidR="00537613" w:rsidRPr="00537613" w:rsidRDefault="00537613">
            <w:pPr>
              <w:spacing w:before="0" w:line="240" w:lineRule="auto"/>
              <w:jc w:val="center"/>
              <w:rPr>
                <w:ins w:id="1668" w:author="ELIANA GALLEGO CORTES" w:date="2018-08-01T15:32:00Z"/>
                <w:rFonts w:ascii="Calibri" w:eastAsia="Times New Roman" w:hAnsi="Calibri" w:cs="Times New Roman"/>
                <w:b/>
                <w:bCs/>
                <w:color w:val="000000"/>
                <w:sz w:val="24"/>
                <w:szCs w:val="24"/>
                <w:lang w:val="es-CO" w:eastAsia="es-CO"/>
                <w:rPrChange w:id="1669" w:author="ELIANA GALLEGO CORTES" w:date="2018-08-01T15:32:00Z">
                  <w:rPr>
                    <w:ins w:id="1670" w:author="ELIANA GALLEGO CORTES" w:date="2018-08-01T15:32:00Z"/>
                  </w:rPr>
                </w:rPrChange>
              </w:rPr>
              <w:pPrChange w:id="1671" w:author="ELIANA GALLEGO CORTES" w:date="2018-08-01T15:32:00Z">
                <w:pPr>
                  <w:jc w:val="center"/>
                </w:pPr>
              </w:pPrChange>
            </w:pPr>
            <w:ins w:id="1672" w:author="ELIANA GALLEGO CORTES" w:date="2018-08-01T15:32:00Z">
              <w:r w:rsidRPr="00537613">
                <w:rPr>
                  <w:rFonts w:ascii="Calibri" w:eastAsia="Times New Roman" w:hAnsi="Calibri" w:cs="Times New Roman"/>
                  <w:b/>
                  <w:bCs/>
                  <w:color w:val="000000"/>
                  <w:sz w:val="24"/>
                  <w:szCs w:val="24"/>
                  <w:lang w:val="es-CO" w:eastAsia="es-CO"/>
                  <w:rPrChange w:id="1673" w:author="ELIANA GALLEGO CORTES" w:date="2018-08-01T15:32:00Z">
                    <w:rPr/>
                  </w:rPrChange>
                </w:rPr>
                <w:t> </w:t>
              </w:r>
            </w:ins>
          </w:p>
        </w:tc>
      </w:tr>
    </w:tbl>
    <w:p w14:paraId="4B69FFE2" w14:textId="13F06793" w:rsidR="00BF168F" w:rsidDel="00537613" w:rsidRDefault="00BF168F">
      <w:pPr>
        <w:rPr>
          <w:del w:id="1674" w:author="ELIANA GALLEGO CORTES" w:date="2018-08-01T15:32:00Z"/>
          <w:rFonts w:asciiTheme="minorHAnsi" w:eastAsiaTheme="minorHAnsi" w:hAnsiTheme="minorHAnsi" w:cstheme="minorBidi"/>
          <w:lang w:val="es-CO"/>
        </w:rPr>
      </w:pPr>
    </w:p>
    <w:p w14:paraId="4C883C82" w14:textId="238F95FE" w:rsidR="00ED125B" w:rsidRDefault="00BF168F" w:rsidP="006E1493">
      <w:r>
        <w:fldChar w:fldCharType="end"/>
      </w:r>
    </w:p>
    <w:p w14:paraId="5A28D53C" w14:textId="77777777" w:rsidR="006E1493" w:rsidRDefault="006E1493" w:rsidP="006E1493"/>
    <w:p w14:paraId="6B9B944E" w14:textId="77777777" w:rsidR="00BA3B74" w:rsidRDefault="00BA3B74" w:rsidP="006E1493"/>
    <w:p w14:paraId="4A95566B" w14:textId="77777777" w:rsidR="00BA3B74" w:rsidRDefault="00BA3B74" w:rsidP="006E1493"/>
    <w:p w14:paraId="5E2117DE" w14:textId="77777777" w:rsidR="00BA3B74" w:rsidRDefault="00BA3B74" w:rsidP="006E1493"/>
    <w:p w14:paraId="369D870D" w14:textId="77777777" w:rsidR="00BA3B74" w:rsidRDefault="00BA3B74" w:rsidP="006E1493"/>
    <w:p w14:paraId="5452CAAC" w14:textId="77777777" w:rsidR="00BA3B74" w:rsidRDefault="00BA3B74" w:rsidP="006E1493"/>
    <w:p w14:paraId="0736173B" w14:textId="77777777" w:rsidR="00BA3B74" w:rsidRDefault="00BA3B74" w:rsidP="006E1493"/>
    <w:p w14:paraId="4125F7BE" w14:textId="77777777" w:rsidR="00BA3B74" w:rsidRDefault="00BA3B74" w:rsidP="006E1493"/>
    <w:p w14:paraId="689E0E89" w14:textId="77777777" w:rsidR="00BA3B74" w:rsidRDefault="00BA3B74" w:rsidP="006E1493"/>
    <w:p w14:paraId="12A087CC" w14:textId="77777777" w:rsidR="00BA3B74" w:rsidDel="008129EE" w:rsidRDefault="00BA3B74" w:rsidP="006E1493">
      <w:pPr>
        <w:rPr>
          <w:del w:id="1675" w:author="ELIANA GALLEGO CORTES" w:date="2018-07-26T10:53:00Z"/>
        </w:rPr>
      </w:pPr>
    </w:p>
    <w:p w14:paraId="33865169" w14:textId="77777777" w:rsidR="00BA3B74" w:rsidDel="008129EE" w:rsidRDefault="00BA3B74" w:rsidP="006E1493">
      <w:pPr>
        <w:rPr>
          <w:del w:id="1676" w:author="ELIANA GALLEGO CORTES" w:date="2018-07-26T10:53:00Z"/>
        </w:rPr>
      </w:pPr>
    </w:p>
    <w:p w14:paraId="42EDFABE" w14:textId="77777777" w:rsidR="00BA3B74" w:rsidRDefault="00BA3B74" w:rsidP="006E1493"/>
    <w:p w14:paraId="79C2CD22" w14:textId="4F229037" w:rsidR="009464E1" w:rsidRDefault="00ED125B" w:rsidP="006E1493">
      <w:pPr>
        <w:pStyle w:val="Ttulo1"/>
      </w:pPr>
      <w:bookmarkStart w:id="1677" w:name="_Toc520283130"/>
      <w:r>
        <w:t>Presupuesto</w:t>
      </w:r>
      <w:bookmarkEnd w:id="1677"/>
    </w:p>
    <w:p w14:paraId="5D599C6B" w14:textId="4121CE76" w:rsidR="00BA3B74" w:rsidRDefault="00BA3B74" w:rsidP="00BA3B74">
      <w:r>
        <w:t xml:space="preserve">En el presupuesto es importante tener en cuenta las siguientes consideraciones: </w:t>
      </w:r>
    </w:p>
    <w:p w14:paraId="3E5E47ED" w14:textId="197B4739" w:rsidR="00BA3B74" w:rsidRDefault="00BA3B74" w:rsidP="00E26779">
      <w:pPr>
        <w:pStyle w:val="Prrafodelista"/>
        <w:numPr>
          <w:ilvl w:val="0"/>
          <w:numId w:val="39"/>
        </w:numPr>
      </w:pPr>
      <w:r>
        <w:t>El proyecto se realizará en dos (2) fases</w:t>
      </w:r>
      <w:r w:rsidR="00F94F2E">
        <w:t>.</w:t>
      </w:r>
    </w:p>
    <w:p w14:paraId="3E6FD48F" w14:textId="2311788B" w:rsidR="00BA3B74" w:rsidRDefault="00BA3B74" w:rsidP="00E26779">
      <w:pPr>
        <w:numPr>
          <w:ilvl w:val="0"/>
          <w:numId w:val="39"/>
        </w:numPr>
        <w:spacing w:before="100" w:beforeAutospacing="1" w:after="100" w:afterAutospacing="1" w:line="240" w:lineRule="auto"/>
        <w:jc w:val="left"/>
      </w:pPr>
      <w:r w:rsidRPr="00E26779">
        <w:t xml:space="preserve">Se costeó la dedicación del equipo de comunicaciones y de la Unidad Administrativa, esto podría ser contrapartida siempre y cuando se llegue a un acuerdo con los directores de las dependencias. </w:t>
      </w:r>
    </w:p>
    <w:p w14:paraId="64D21AF0" w14:textId="77777777" w:rsidR="00F94F2E" w:rsidRDefault="00F94F2E" w:rsidP="00F94F2E">
      <w:pPr>
        <w:numPr>
          <w:ilvl w:val="0"/>
          <w:numId w:val="39"/>
        </w:numPr>
        <w:spacing w:before="100" w:beforeAutospacing="1" w:after="100" w:afterAutospacing="1" w:line="240" w:lineRule="auto"/>
        <w:jc w:val="left"/>
      </w:pPr>
      <w:r>
        <w:t xml:space="preserve">El profesional 2 se costeó porque los recursos para este cargo provienen de proyectos especiales; por tanto, queda a consideración si se aportaría como contrapartida. </w:t>
      </w:r>
    </w:p>
    <w:p w14:paraId="7FBDBA28" w14:textId="77777777" w:rsidR="00F94F2E" w:rsidRPr="00E26779" w:rsidRDefault="00F94F2E" w:rsidP="00F94F2E">
      <w:pPr>
        <w:numPr>
          <w:ilvl w:val="0"/>
          <w:numId w:val="39"/>
        </w:numPr>
        <w:spacing w:before="100" w:beforeAutospacing="1" w:after="100" w:afterAutospacing="1" w:line="240" w:lineRule="auto"/>
        <w:jc w:val="left"/>
      </w:pPr>
      <w:r w:rsidRPr="00E26779">
        <w:t>Se contempla un AIU del 10% de la operación </w:t>
      </w:r>
    </w:p>
    <w:p w14:paraId="2C9B9887" w14:textId="77777777" w:rsidR="00F94F2E" w:rsidRPr="00E26779" w:rsidRDefault="00F94F2E" w:rsidP="00F94F2E">
      <w:pPr>
        <w:numPr>
          <w:ilvl w:val="0"/>
          <w:numId w:val="39"/>
        </w:numPr>
        <w:spacing w:before="100" w:beforeAutospacing="1" w:after="100" w:afterAutospacing="1" w:line="240" w:lineRule="auto"/>
        <w:jc w:val="left"/>
      </w:pPr>
      <w:r w:rsidRPr="00E26779">
        <w:t>Contribución a la UDEA del 10% de los ingresos </w:t>
      </w:r>
    </w:p>
    <w:p w14:paraId="48FA5B69" w14:textId="76D65948" w:rsidR="00BA3B74" w:rsidRDefault="00F94F2E" w:rsidP="00E26779">
      <w:pPr>
        <w:numPr>
          <w:ilvl w:val="0"/>
          <w:numId w:val="39"/>
        </w:numPr>
        <w:spacing w:before="100" w:beforeAutospacing="1" w:after="100" w:afterAutospacing="1" w:line="240" w:lineRule="auto"/>
        <w:jc w:val="left"/>
      </w:pPr>
      <w:r>
        <w:t xml:space="preserve">El rubro del experto internacional </w:t>
      </w:r>
      <w:r w:rsidR="009F3316">
        <w:t xml:space="preserve">podría </w:t>
      </w:r>
      <w:r>
        <w:t xml:space="preserve">ser negociable con otras IES que mostraron interés en participar en la construcción de la política para replicarlo en cada una de las instituciones. </w:t>
      </w:r>
    </w:p>
    <w:p w14:paraId="403BBBF4" w14:textId="5BB8CB8A" w:rsidR="001843FF" w:rsidRPr="001843FF" w:rsidDel="008129EE" w:rsidRDefault="00FD6F5F" w:rsidP="00BA3B74">
      <w:pPr>
        <w:rPr>
          <w:del w:id="1678" w:author="ELIANA GALLEGO CORTES" w:date="2018-07-26T10:53:00Z"/>
        </w:rPr>
      </w:pPr>
      <w:r>
        <w:lastRenderedPageBreak/>
        <w:t xml:space="preserve">A continuación se detalla el presupuesto de la propuesta. </w:t>
      </w:r>
    </w:p>
    <w:p w14:paraId="39671F11" w14:textId="182C0E6D" w:rsidR="00435D31" w:rsidRDefault="00435D31" w:rsidP="006E1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1"/>
        <w:gridCol w:w="2777"/>
        <w:gridCol w:w="1104"/>
        <w:gridCol w:w="1176"/>
      </w:tblGrid>
      <w:tr w:rsidR="00BA3B74" w14:paraId="40671C0E" w14:textId="77777777" w:rsidTr="00BA3B74">
        <w:trPr>
          <w:trHeight w:val="198"/>
        </w:trPr>
        <w:tc>
          <w:tcPr>
            <w:tcW w:w="2136" w:type="pct"/>
            <w:shd w:val="clear" w:color="DBE0F4" w:fill="DBE0F4"/>
            <w:noWrap/>
            <w:vAlign w:val="center"/>
            <w:hideMark/>
          </w:tcPr>
          <w:p w14:paraId="441FAE1C" w14:textId="77777777" w:rsidR="00435D31" w:rsidRDefault="00435D31">
            <w:pPr>
              <w:spacing w:before="0" w:line="240" w:lineRule="auto"/>
              <w:jc w:val="left"/>
              <w:rPr>
                <w:rFonts w:ascii="Calibri" w:eastAsia="Times New Roman" w:hAnsi="Calibri" w:cs="Times New Roman"/>
                <w:b/>
                <w:bCs/>
                <w:color w:val="000000"/>
                <w:lang w:val="es-CO"/>
              </w:rPr>
            </w:pPr>
            <w:r>
              <w:rPr>
                <w:rFonts w:ascii="Calibri" w:hAnsi="Calibri"/>
                <w:b/>
                <w:bCs/>
                <w:color w:val="000000"/>
              </w:rPr>
              <w:t>Etiquetas de fila</w:t>
            </w:r>
          </w:p>
        </w:tc>
        <w:tc>
          <w:tcPr>
            <w:tcW w:w="1573" w:type="pct"/>
            <w:shd w:val="clear" w:color="DBE0F4" w:fill="DBE0F4"/>
            <w:vAlign w:val="center"/>
            <w:hideMark/>
          </w:tcPr>
          <w:p w14:paraId="0E674756" w14:textId="77777777" w:rsidR="00435D31" w:rsidRDefault="00435D31">
            <w:pPr>
              <w:jc w:val="center"/>
              <w:rPr>
                <w:b/>
                <w:bCs/>
                <w:color w:val="000000"/>
                <w:sz w:val="16"/>
                <w:szCs w:val="16"/>
              </w:rPr>
            </w:pPr>
            <w:r>
              <w:rPr>
                <w:b/>
                <w:bCs/>
                <w:color w:val="000000"/>
                <w:sz w:val="16"/>
                <w:szCs w:val="16"/>
              </w:rPr>
              <w:t>PPTO ENTIDAD COOPERANTE</w:t>
            </w:r>
          </w:p>
        </w:tc>
        <w:tc>
          <w:tcPr>
            <w:tcW w:w="625" w:type="pct"/>
            <w:shd w:val="clear" w:color="DBE0F4" w:fill="DBE0F4"/>
            <w:vAlign w:val="center"/>
            <w:hideMark/>
          </w:tcPr>
          <w:p w14:paraId="2B285595" w14:textId="77777777" w:rsidR="00435D31" w:rsidRDefault="00435D31">
            <w:pPr>
              <w:jc w:val="center"/>
              <w:rPr>
                <w:b/>
                <w:bCs/>
                <w:color w:val="000000"/>
                <w:sz w:val="16"/>
                <w:szCs w:val="16"/>
              </w:rPr>
            </w:pPr>
            <w:r>
              <w:rPr>
                <w:b/>
                <w:bCs/>
                <w:color w:val="000000"/>
                <w:sz w:val="16"/>
                <w:szCs w:val="16"/>
              </w:rPr>
              <w:t>PPTO UDEA</w:t>
            </w:r>
          </w:p>
        </w:tc>
        <w:tc>
          <w:tcPr>
            <w:tcW w:w="666" w:type="pct"/>
            <w:shd w:val="clear" w:color="DBE0F4" w:fill="DBE0F4"/>
            <w:vAlign w:val="center"/>
            <w:hideMark/>
          </w:tcPr>
          <w:p w14:paraId="4567F677" w14:textId="77777777" w:rsidR="00435D31" w:rsidRDefault="00435D31">
            <w:pPr>
              <w:jc w:val="center"/>
              <w:rPr>
                <w:b/>
                <w:bCs/>
                <w:color w:val="000000"/>
                <w:sz w:val="16"/>
                <w:szCs w:val="16"/>
              </w:rPr>
            </w:pPr>
            <w:r>
              <w:rPr>
                <w:b/>
                <w:bCs/>
                <w:color w:val="000000"/>
                <w:sz w:val="16"/>
                <w:szCs w:val="16"/>
              </w:rPr>
              <w:t>Total general</w:t>
            </w:r>
          </w:p>
        </w:tc>
      </w:tr>
      <w:tr w:rsidR="00BA3B74" w14:paraId="2E7C8BF5" w14:textId="77777777" w:rsidTr="00BA3B74">
        <w:trPr>
          <w:trHeight w:val="198"/>
        </w:trPr>
        <w:tc>
          <w:tcPr>
            <w:tcW w:w="2136" w:type="pct"/>
            <w:shd w:val="clear" w:color="auto" w:fill="auto"/>
            <w:noWrap/>
            <w:vAlign w:val="bottom"/>
            <w:hideMark/>
          </w:tcPr>
          <w:p w14:paraId="4EAC2358" w14:textId="77777777" w:rsidR="00435D31" w:rsidRDefault="00435D31">
            <w:pPr>
              <w:jc w:val="left"/>
              <w:rPr>
                <w:rFonts w:ascii="Calibri" w:hAnsi="Calibri" w:cs="Times New Roman"/>
                <w:b/>
                <w:bCs/>
                <w:color w:val="000000"/>
              </w:rPr>
            </w:pPr>
            <w:r>
              <w:rPr>
                <w:rFonts w:ascii="Calibri" w:hAnsi="Calibri"/>
                <w:b/>
                <w:bCs/>
                <w:color w:val="000000"/>
              </w:rPr>
              <w:t>Fase I</w:t>
            </w:r>
          </w:p>
        </w:tc>
        <w:tc>
          <w:tcPr>
            <w:tcW w:w="1573" w:type="pct"/>
            <w:shd w:val="clear" w:color="auto" w:fill="auto"/>
            <w:noWrap/>
            <w:vAlign w:val="bottom"/>
            <w:hideMark/>
          </w:tcPr>
          <w:p w14:paraId="3CD4D424" w14:textId="0CAEB55D" w:rsidR="00435D31" w:rsidRDefault="00435D31" w:rsidP="009F3316">
            <w:pPr>
              <w:jc w:val="center"/>
              <w:rPr>
                <w:b/>
                <w:bCs/>
                <w:color w:val="000000"/>
                <w:sz w:val="16"/>
                <w:szCs w:val="16"/>
              </w:rPr>
            </w:pPr>
            <w:r>
              <w:rPr>
                <w:b/>
                <w:bCs/>
                <w:color w:val="000000"/>
                <w:sz w:val="16"/>
                <w:szCs w:val="16"/>
              </w:rPr>
              <w:t>50.157.682</w:t>
            </w:r>
          </w:p>
        </w:tc>
        <w:tc>
          <w:tcPr>
            <w:tcW w:w="625" w:type="pct"/>
            <w:shd w:val="clear" w:color="auto" w:fill="auto"/>
            <w:noWrap/>
            <w:vAlign w:val="bottom"/>
            <w:hideMark/>
          </w:tcPr>
          <w:p w14:paraId="4BDB3581" w14:textId="09C2161D" w:rsidR="00435D31" w:rsidRDefault="00435D31" w:rsidP="009F3316">
            <w:pPr>
              <w:jc w:val="center"/>
              <w:rPr>
                <w:b/>
                <w:bCs/>
                <w:color w:val="000000"/>
                <w:sz w:val="16"/>
                <w:szCs w:val="16"/>
              </w:rPr>
            </w:pPr>
            <w:r>
              <w:rPr>
                <w:b/>
                <w:bCs/>
                <w:color w:val="000000"/>
                <w:sz w:val="16"/>
                <w:szCs w:val="16"/>
              </w:rPr>
              <w:t>6.198.884</w:t>
            </w:r>
          </w:p>
        </w:tc>
        <w:tc>
          <w:tcPr>
            <w:tcW w:w="666" w:type="pct"/>
            <w:shd w:val="clear" w:color="auto" w:fill="auto"/>
            <w:noWrap/>
            <w:vAlign w:val="bottom"/>
            <w:hideMark/>
          </w:tcPr>
          <w:p w14:paraId="33A07A31" w14:textId="0D114413" w:rsidR="00435D31" w:rsidRDefault="00435D31" w:rsidP="009F3316">
            <w:pPr>
              <w:jc w:val="center"/>
              <w:rPr>
                <w:b/>
                <w:bCs/>
                <w:color w:val="000000"/>
                <w:sz w:val="16"/>
                <w:szCs w:val="16"/>
              </w:rPr>
            </w:pPr>
            <w:r>
              <w:rPr>
                <w:b/>
                <w:bCs/>
                <w:color w:val="000000"/>
                <w:sz w:val="16"/>
                <w:szCs w:val="16"/>
              </w:rPr>
              <w:t>56.356.566</w:t>
            </w:r>
          </w:p>
        </w:tc>
      </w:tr>
      <w:tr w:rsidR="00BA3B74" w14:paraId="59202651" w14:textId="77777777" w:rsidTr="00BA3B74">
        <w:trPr>
          <w:trHeight w:val="198"/>
        </w:trPr>
        <w:tc>
          <w:tcPr>
            <w:tcW w:w="2136" w:type="pct"/>
            <w:shd w:val="clear" w:color="auto" w:fill="auto"/>
            <w:noWrap/>
            <w:tcMar>
              <w:top w:w="0" w:type="dxa"/>
              <w:left w:w="135" w:type="dxa"/>
              <w:bottom w:w="0" w:type="dxa"/>
              <w:right w:w="0" w:type="dxa"/>
            </w:tcMar>
            <w:vAlign w:val="bottom"/>
            <w:hideMark/>
          </w:tcPr>
          <w:p w14:paraId="7B120DE4" w14:textId="77777777" w:rsidR="00435D31" w:rsidRDefault="00435D31">
            <w:pPr>
              <w:ind w:firstLineChars="100" w:firstLine="160"/>
              <w:jc w:val="left"/>
              <w:rPr>
                <w:color w:val="000000"/>
                <w:sz w:val="16"/>
                <w:szCs w:val="16"/>
              </w:rPr>
            </w:pPr>
            <w:r>
              <w:rPr>
                <w:color w:val="000000"/>
                <w:sz w:val="16"/>
                <w:szCs w:val="16"/>
              </w:rPr>
              <w:t>Bases filosóficas y conceptuales</w:t>
            </w:r>
          </w:p>
        </w:tc>
        <w:tc>
          <w:tcPr>
            <w:tcW w:w="1573" w:type="pct"/>
            <w:shd w:val="clear" w:color="auto" w:fill="auto"/>
            <w:noWrap/>
            <w:vAlign w:val="bottom"/>
            <w:hideMark/>
          </w:tcPr>
          <w:p w14:paraId="7EABE680" w14:textId="656C9CDF" w:rsidR="00435D31" w:rsidRDefault="00435D31" w:rsidP="009F3316">
            <w:pPr>
              <w:jc w:val="center"/>
              <w:rPr>
                <w:color w:val="000000"/>
                <w:sz w:val="16"/>
                <w:szCs w:val="16"/>
              </w:rPr>
            </w:pPr>
            <w:r>
              <w:rPr>
                <w:color w:val="000000"/>
                <w:sz w:val="16"/>
                <w:szCs w:val="16"/>
              </w:rPr>
              <w:t>10.190.733</w:t>
            </w:r>
          </w:p>
        </w:tc>
        <w:tc>
          <w:tcPr>
            <w:tcW w:w="625" w:type="pct"/>
            <w:shd w:val="clear" w:color="auto" w:fill="auto"/>
            <w:noWrap/>
            <w:vAlign w:val="bottom"/>
            <w:hideMark/>
          </w:tcPr>
          <w:p w14:paraId="23B6B450" w14:textId="77777777" w:rsidR="00435D31" w:rsidRDefault="00435D31" w:rsidP="009F3316">
            <w:pPr>
              <w:rPr>
                <w:color w:val="000000"/>
                <w:sz w:val="16"/>
                <w:szCs w:val="16"/>
              </w:rPr>
            </w:pPr>
            <w:r>
              <w:rPr>
                <w:color w:val="000000"/>
                <w:sz w:val="16"/>
                <w:szCs w:val="16"/>
              </w:rPr>
              <w:t xml:space="preserve">        70.000 </w:t>
            </w:r>
          </w:p>
        </w:tc>
        <w:tc>
          <w:tcPr>
            <w:tcW w:w="666" w:type="pct"/>
            <w:shd w:val="clear" w:color="auto" w:fill="auto"/>
            <w:noWrap/>
            <w:vAlign w:val="bottom"/>
            <w:hideMark/>
          </w:tcPr>
          <w:p w14:paraId="3330259F" w14:textId="7C263C97" w:rsidR="00435D31" w:rsidRDefault="00435D31" w:rsidP="009F3316">
            <w:pPr>
              <w:jc w:val="center"/>
              <w:rPr>
                <w:color w:val="000000"/>
                <w:sz w:val="16"/>
                <w:szCs w:val="16"/>
              </w:rPr>
            </w:pPr>
            <w:r>
              <w:rPr>
                <w:color w:val="000000"/>
                <w:sz w:val="16"/>
                <w:szCs w:val="16"/>
              </w:rPr>
              <w:t>10.260.733</w:t>
            </w:r>
          </w:p>
        </w:tc>
      </w:tr>
      <w:tr w:rsidR="00BA3B74" w14:paraId="7E624D16" w14:textId="77777777" w:rsidTr="00BA3B74">
        <w:trPr>
          <w:trHeight w:val="198"/>
        </w:trPr>
        <w:tc>
          <w:tcPr>
            <w:tcW w:w="2136" w:type="pct"/>
            <w:shd w:val="clear" w:color="auto" w:fill="auto"/>
            <w:noWrap/>
            <w:tcMar>
              <w:top w:w="0" w:type="dxa"/>
              <w:left w:w="135" w:type="dxa"/>
              <w:bottom w:w="0" w:type="dxa"/>
              <w:right w:w="0" w:type="dxa"/>
            </w:tcMar>
            <w:vAlign w:val="bottom"/>
            <w:hideMark/>
          </w:tcPr>
          <w:p w14:paraId="416ADE4C" w14:textId="77777777" w:rsidR="00435D31" w:rsidRDefault="00435D31">
            <w:pPr>
              <w:ind w:firstLineChars="100" w:firstLine="160"/>
              <w:jc w:val="left"/>
              <w:rPr>
                <w:color w:val="000000"/>
                <w:sz w:val="16"/>
                <w:szCs w:val="16"/>
              </w:rPr>
            </w:pPr>
            <w:r>
              <w:rPr>
                <w:color w:val="000000"/>
                <w:sz w:val="16"/>
                <w:szCs w:val="16"/>
              </w:rPr>
              <w:t xml:space="preserve">Normatividad interna y externa </w:t>
            </w:r>
          </w:p>
        </w:tc>
        <w:tc>
          <w:tcPr>
            <w:tcW w:w="1573" w:type="pct"/>
            <w:shd w:val="clear" w:color="auto" w:fill="auto"/>
            <w:noWrap/>
            <w:vAlign w:val="bottom"/>
            <w:hideMark/>
          </w:tcPr>
          <w:p w14:paraId="3BDEE087" w14:textId="0F0AE6EC" w:rsidR="00435D31" w:rsidRDefault="00435D31" w:rsidP="009F3316">
            <w:pPr>
              <w:jc w:val="center"/>
              <w:rPr>
                <w:color w:val="000000"/>
                <w:sz w:val="16"/>
                <w:szCs w:val="16"/>
              </w:rPr>
            </w:pPr>
            <w:r>
              <w:rPr>
                <w:color w:val="000000"/>
                <w:sz w:val="16"/>
                <w:szCs w:val="16"/>
              </w:rPr>
              <w:t>20.597.125</w:t>
            </w:r>
          </w:p>
        </w:tc>
        <w:tc>
          <w:tcPr>
            <w:tcW w:w="625" w:type="pct"/>
            <w:shd w:val="clear" w:color="auto" w:fill="auto"/>
            <w:noWrap/>
            <w:vAlign w:val="bottom"/>
            <w:hideMark/>
          </w:tcPr>
          <w:p w14:paraId="7058697E" w14:textId="77777777" w:rsidR="00435D31" w:rsidRDefault="00435D31" w:rsidP="009F3316">
            <w:pPr>
              <w:rPr>
                <w:color w:val="000000"/>
                <w:sz w:val="16"/>
                <w:szCs w:val="16"/>
              </w:rPr>
            </w:pPr>
            <w:r>
              <w:rPr>
                <w:color w:val="000000"/>
                <w:sz w:val="16"/>
                <w:szCs w:val="16"/>
              </w:rPr>
              <w:t xml:space="preserve">        70.000 </w:t>
            </w:r>
          </w:p>
        </w:tc>
        <w:tc>
          <w:tcPr>
            <w:tcW w:w="666" w:type="pct"/>
            <w:shd w:val="clear" w:color="auto" w:fill="auto"/>
            <w:noWrap/>
            <w:vAlign w:val="bottom"/>
            <w:hideMark/>
          </w:tcPr>
          <w:p w14:paraId="0AD3E76F" w14:textId="35AE32DC" w:rsidR="00435D31" w:rsidRDefault="00435D31" w:rsidP="00BA3B74">
            <w:pPr>
              <w:jc w:val="center"/>
              <w:rPr>
                <w:color w:val="000000"/>
                <w:sz w:val="16"/>
                <w:szCs w:val="16"/>
              </w:rPr>
            </w:pPr>
            <w:r>
              <w:rPr>
                <w:color w:val="000000"/>
                <w:sz w:val="16"/>
                <w:szCs w:val="16"/>
              </w:rPr>
              <w:t>20.667.125</w:t>
            </w:r>
          </w:p>
        </w:tc>
      </w:tr>
      <w:tr w:rsidR="00BA3B74" w14:paraId="0659FBDB" w14:textId="77777777" w:rsidTr="00BA3B74">
        <w:trPr>
          <w:trHeight w:val="198"/>
        </w:trPr>
        <w:tc>
          <w:tcPr>
            <w:tcW w:w="2136" w:type="pct"/>
            <w:shd w:val="clear" w:color="auto" w:fill="auto"/>
            <w:noWrap/>
            <w:tcMar>
              <w:top w:w="0" w:type="dxa"/>
              <w:left w:w="135" w:type="dxa"/>
              <w:bottom w:w="0" w:type="dxa"/>
              <w:right w:w="0" w:type="dxa"/>
            </w:tcMar>
            <w:vAlign w:val="bottom"/>
            <w:hideMark/>
          </w:tcPr>
          <w:p w14:paraId="1C3434F0" w14:textId="77777777" w:rsidR="00435D31" w:rsidRDefault="00435D31">
            <w:pPr>
              <w:ind w:firstLineChars="100" w:firstLine="160"/>
              <w:jc w:val="left"/>
              <w:rPr>
                <w:color w:val="000000"/>
                <w:sz w:val="16"/>
                <w:szCs w:val="16"/>
              </w:rPr>
            </w:pPr>
            <w:r>
              <w:rPr>
                <w:color w:val="000000"/>
                <w:sz w:val="16"/>
                <w:szCs w:val="16"/>
              </w:rPr>
              <w:t>Políticas de participación de la institución</w:t>
            </w:r>
          </w:p>
        </w:tc>
        <w:tc>
          <w:tcPr>
            <w:tcW w:w="1573" w:type="pct"/>
            <w:shd w:val="clear" w:color="auto" w:fill="auto"/>
            <w:noWrap/>
            <w:vAlign w:val="bottom"/>
            <w:hideMark/>
          </w:tcPr>
          <w:p w14:paraId="19DF9D0D" w14:textId="13B2A930" w:rsidR="00435D31" w:rsidRDefault="00435D31" w:rsidP="009F3316">
            <w:pPr>
              <w:jc w:val="center"/>
              <w:rPr>
                <w:color w:val="000000"/>
                <w:sz w:val="16"/>
                <w:szCs w:val="16"/>
              </w:rPr>
            </w:pPr>
            <w:r>
              <w:rPr>
                <w:color w:val="000000"/>
                <w:sz w:val="16"/>
                <w:szCs w:val="16"/>
              </w:rPr>
              <w:t>18.869.824</w:t>
            </w:r>
          </w:p>
        </w:tc>
        <w:tc>
          <w:tcPr>
            <w:tcW w:w="625" w:type="pct"/>
            <w:shd w:val="clear" w:color="auto" w:fill="auto"/>
            <w:noWrap/>
            <w:vAlign w:val="bottom"/>
            <w:hideMark/>
          </w:tcPr>
          <w:p w14:paraId="3298C89A" w14:textId="77777777" w:rsidR="00435D31" w:rsidRDefault="00435D31" w:rsidP="009F3316">
            <w:pPr>
              <w:rPr>
                <w:color w:val="000000"/>
                <w:sz w:val="16"/>
                <w:szCs w:val="16"/>
              </w:rPr>
            </w:pPr>
            <w:r>
              <w:rPr>
                <w:color w:val="000000"/>
                <w:sz w:val="16"/>
                <w:szCs w:val="16"/>
              </w:rPr>
              <w:t xml:space="preserve">        70.000 </w:t>
            </w:r>
          </w:p>
        </w:tc>
        <w:tc>
          <w:tcPr>
            <w:tcW w:w="666" w:type="pct"/>
            <w:shd w:val="clear" w:color="auto" w:fill="auto"/>
            <w:noWrap/>
            <w:vAlign w:val="bottom"/>
            <w:hideMark/>
          </w:tcPr>
          <w:p w14:paraId="2A547D5C" w14:textId="55846505" w:rsidR="00435D31" w:rsidRDefault="00435D31" w:rsidP="009F3316">
            <w:pPr>
              <w:jc w:val="center"/>
              <w:rPr>
                <w:color w:val="000000"/>
                <w:sz w:val="16"/>
                <w:szCs w:val="16"/>
              </w:rPr>
            </w:pPr>
            <w:r>
              <w:rPr>
                <w:color w:val="000000"/>
                <w:sz w:val="16"/>
                <w:szCs w:val="16"/>
              </w:rPr>
              <w:t>18.939.824</w:t>
            </w:r>
          </w:p>
        </w:tc>
      </w:tr>
      <w:tr w:rsidR="00BA3B74" w14:paraId="48CC2664" w14:textId="77777777" w:rsidTr="00BA3B74">
        <w:trPr>
          <w:trHeight w:val="198"/>
        </w:trPr>
        <w:tc>
          <w:tcPr>
            <w:tcW w:w="2136" w:type="pct"/>
            <w:shd w:val="clear" w:color="auto" w:fill="auto"/>
            <w:noWrap/>
            <w:tcMar>
              <w:top w:w="0" w:type="dxa"/>
              <w:left w:w="135" w:type="dxa"/>
              <w:bottom w:w="0" w:type="dxa"/>
              <w:right w:w="0" w:type="dxa"/>
            </w:tcMar>
            <w:vAlign w:val="bottom"/>
            <w:hideMark/>
          </w:tcPr>
          <w:p w14:paraId="451FB456" w14:textId="77777777" w:rsidR="00435D31" w:rsidRDefault="00435D31">
            <w:pPr>
              <w:ind w:firstLineChars="100" w:firstLine="160"/>
              <w:jc w:val="left"/>
              <w:rPr>
                <w:color w:val="000000"/>
                <w:sz w:val="16"/>
                <w:szCs w:val="16"/>
              </w:rPr>
            </w:pPr>
            <w:r>
              <w:rPr>
                <w:color w:val="000000"/>
                <w:sz w:val="16"/>
                <w:szCs w:val="16"/>
              </w:rPr>
              <w:t>Papelería y materiales</w:t>
            </w:r>
          </w:p>
        </w:tc>
        <w:tc>
          <w:tcPr>
            <w:tcW w:w="1573" w:type="pct"/>
            <w:shd w:val="clear" w:color="auto" w:fill="auto"/>
            <w:noWrap/>
            <w:vAlign w:val="bottom"/>
            <w:hideMark/>
          </w:tcPr>
          <w:p w14:paraId="6C560E6C" w14:textId="5CA90C85" w:rsidR="00435D31" w:rsidRDefault="00435D31" w:rsidP="009F3316">
            <w:pPr>
              <w:jc w:val="center"/>
              <w:rPr>
                <w:color w:val="000000"/>
                <w:sz w:val="16"/>
                <w:szCs w:val="16"/>
              </w:rPr>
            </w:pPr>
            <w:r>
              <w:rPr>
                <w:color w:val="000000"/>
                <w:sz w:val="16"/>
                <w:szCs w:val="16"/>
              </w:rPr>
              <w:t>500.000</w:t>
            </w:r>
          </w:p>
        </w:tc>
        <w:tc>
          <w:tcPr>
            <w:tcW w:w="625" w:type="pct"/>
            <w:shd w:val="clear" w:color="auto" w:fill="auto"/>
            <w:noWrap/>
            <w:vAlign w:val="bottom"/>
            <w:hideMark/>
          </w:tcPr>
          <w:p w14:paraId="3C743481" w14:textId="77777777" w:rsidR="00435D31" w:rsidRDefault="00435D31" w:rsidP="009F3316">
            <w:pPr>
              <w:rPr>
                <w:color w:val="000000"/>
                <w:sz w:val="16"/>
                <w:szCs w:val="16"/>
              </w:rPr>
            </w:pPr>
          </w:p>
        </w:tc>
        <w:tc>
          <w:tcPr>
            <w:tcW w:w="666" w:type="pct"/>
            <w:shd w:val="clear" w:color="auto" w:fill="auto"/>
            <w:noWrap/>
            <w:vAlign w:val="bottom"/>
            <w:hideMark/>
          </w:tcPr>
          <w:p w14:paraId="510F08A9" w14:textId="357B7C3C" w:rsidR="00435D31" w:rsidRDefault="00435D31" w:rsidP="009F3316">
            <w:pPr>
              <w:jc w:val="center"/>
              <w:rPr>
                <w:color w:val="000000"/>
                <w:sz w:val="16"/>
                <w:szCs w:val="16"/>
              </w:rPr>
            </w:pPr>
            <w:r>
              <w:rPr>
                <w:color w:val="000000"/>
                <w:sz w:val="16"/>
                <w:szCs w:val="16"/>
              </w:rPr>
              <w:t>500.000</w:t>
            </w:r>
          </w:p>
        </w:tc>
      </w:tr>
      <w:tr w:rsidR="00BA3B74" w14:paraId="10258721" w14:textId="77777777" w:rsidTr="00BA3B74">
        <w:trPr>
          <w:trHeight w:val="198"/>
        </w:trPr>
        <w:tc>
          <w:tcPr>
            <w:tcW w:w="2136" w:type="pct"/>
            <w:shd w:val="clear" w:color="auto" w:fill="auto"/>
            <w:noWrap/>
            <w:tcMar>
              <w:top w:w="0" w:type="dxa"/>
              <w:left w:w="135" w:type="dxa"/>
              <w:bottom w:w="0" w:type="dxa"/>
              <w:right w:w="0" w:type="dxa"/>
            </w:tcMar>
            <w:vAlign w:val="bottom"/>
            <w:hideMark/>
          </w:tcPr>
          <w:p w14:paraId="5AE9B2DA" w14:textId="77777777" w:rsidR="00435D31" w:rsidRDefault="00435D31">
            <w:pPr>
              <w:ind w:firstLineChars="100" w:firstLine="160"/>
              <w:jc w:val="left"/>
              <w:rPr>
                <w:color w:val="000000"/>
                <w:sz w:val="16"/>
                <w:szCs w:val="16"/>
              </w:rPr>
            </w:pPr>
            <w:r>
              <w:rPr>
                <w:color w:val="000000"/>
                <w:sz w:val="16"/>
                <w:szCs w:val="16"/>
              </w:rPr>
              <w:t xml:space="preserve">Puesto de trabajo </w:t>
            </w:r>
          </w:p>
        </w:tc>
        <w:tc>
          <w:tcPr>
            <w:tcW w:w="1573" w:type="pct"/>
            <w:shd w:val="clear" w:color="auto" w:fill="auto"/>
            <w:noWrap/>
            <w:vAlign w:val="bottom"/>
            <w:hideMark/>
          </w:tcPr>
          <w:p w14:paraId="527F3DF2" w14:textId="77777777" w:rsidR="00435D31" w:rsidRDefault="00435D31" w:rsidP="009F3316">
            <w:pPr>
              <w:ind w:firstLineChars="100" w:firstLine="160"/>
              <w:jc w:val="center"/>
              <w:rPr>
                <w:color w:val="000000"/>
                <w:sz w:val="16"/>
                <w:szCs w:val="16"/>
              </w:rPr>
            </w:pPr>
          </w:p>
        </w:tc>
        <w:tc>
          <w:tcPr>
            <w:tcW w:w="625" w:type="pct"/>
            <w:shd w:val="clear" w:color="auto" w:fill="auto"/>
            <w:noWrap/>
            <w:vAlign w:val="bottom"/>
            <w:hideMark/>
          </w:tcPr>
          <w:p w14:paraId="76784434" w14:textId="3AFCA2B2" w:rsidR="00435D31" w:rsidRDefault="00435D31" w:rsidP="009F3316">
            <w:pPr>
              <w:jc w:val="center"/>
              <w:rPr>
                <w:color w:val="000000"/>
                <w:sz w:val="16"/>
                <w:szCs w:val="16"/>
              </w:rPr>
            </w:pPr>
            <w:r>
              <w:rPr>
                <w:color w:val="000000"/>
                <w:sz w:val="16"/>
                <w:szCs w:val="16"/>
              </w:rPr>
              <w:t>5.988.884</w:t>
            </w:r>
          </w:p>
        </w:tc>
        <w:tc>
          <w:tcPr>
            <w:tcW w:w="666" w:type="pct"/>
            <w:shd w:val="clear" w:color="auto" w:fill="auto"/>
            <w:noWrap/>
            <w:vAlign w:val="bottom"/>
            <w:hideMark/>
          </w:tcPr>
          <w:p w14:paraId="7EDD702E" w14:textId="5ABE4A0F" w:rsidR="00435D31" w:rsidRDefault="00435D31" w:rsidP="009F3316">
            <w:pPr>
              <w:jc w:val="center"/>
              <w:rPr>
                <w:color w:val="000000"/>
                <w:sz w:val="16"/>
                <w:szCs w:val="16"/>
              </w:rPr>
            </w:pPr>
            <w:r>
              <w:rPr>
                <w:color w:val="000000"/>
                <w:sz w:val="16"/>
                <w:szCs w:val="16"/>
              </w:rPr>
              <w:t>5.988.884</w:t>
            </w:r>
          </w:p>
        </w:tc>
      </w:tr>
      <w:tr w:rsidR="00BA3B74" w14:paraId="07AF6A3A" w14:textId="77777777" w:rsidTr="00BA3B74">
        <w:trPr>
          <w:trHeight w:val="198"/>
        </w:trPr>
        <w:tc>
          <w:tcPr>
            <w:tcW w:w="2136" w:type="pct"/>
            <w:shd w:val="clear" w:color="auto" w:fill="auto"/>
            <w:noWrap/>
            <w:vAlign w:val="bottom"/>
            <w:hideMark/>
          </w:tcPr>
          <w:p w14:paraId="0ABDBE8E" w14:textId="77777777" w:rsidR="00435D31" w:rsidRDefault="00435D31">
            <w:pPr>
              <w:jc w:val="left"/>
              <w:rPr>
                <w:rFonts w:ascii="Calibri" w:hAnsi="Calibri" w:cs="Times New Roman"/>
                <w:b/>
                <w:bCs/>
                <w:color w:val="000000"/>
              </w:rPr>
            </w:pPr>
            <w:r>
              <w:rPr>
                <w:rFonts w:ascii="Calibri" w:hAnsi="Calibri"/>
                <w:b/>
                <w:bCs/>
                <w:color w:val="000000"/>
              </w:rPr>
              <w:t>Fase II</w:t>
            </w:r>
          </w:p>
        </w:tc>
        <w:tc>
          <w:tcPr>
            <w:tcW w:w="1573" w:type="pct"/>
            <w:shd w:val="clear" w:color="auto" w:fill="auto"/>
            <w:noWrap/>
            <w:vAlign w:val="bottom"/>
            <w:hideMark/>
          </w:tcPr>
          <w:p w14:paraId="2C43FE97" w14:textId="58BA47C0" w:rsidR="00435D31" w:rsidRDefault="00435D31" w:rsidP="009F3316">
            <w:pPr>
              <w:jc w:val="center"/>
              <w:rPr>
                <w:b/>
                <w:bCs/>
                <w:color w:val="000000"/>
                <w:sz w:val="16"/>
                <w:szCs w:val="16"/>
              </w:rPr>
            </w:pPr>
            <w:r>
              <w:rPr>
                <w:b/>
                <w:bCs/>
                <w:color w:val="000000"/>
                <w:sz w:val="16"/>
                <w:szCs w:val="16"/>
              </w:rPr>
              <w:t>26.067.649</w:t>
            </w:r>
          </w:p>
        </w:tc>
        <w:tc>
          <w:tcPr>
            <w:tcW w:w="625" w:type="pct"/>
            <w:shd w:val="clear" w:color="auto" w:fill="auto"/>
            <w:noWrap/>
            <w:vAlign w:val="bottom"/>
            <w:hideMark/>
          </w:tcPr>
          <w:p w14:paraId="478AB8C1" w14:textId="77777777" w:rsidR="00435D31" w:rsidRDefault="00435D31" w:rsidP="009F3316">
            <w:pPr>
              <w:rPr>
                <w:b/>
                <w:bCs/>
                <w:color w:val="000000"/>
                <w:sz w:val="16"/>
                <w:szCs w:val="16"/>
              </w:rPr>
            </w:pPr>
            <w:r>
              <w:rPr>
                <w:b/>
                <w:bCs/>
                <w:color w:val="000000"/>
                <w:sz w:val="16"/>
                <w:szCs w:val="16"/>
              </w:rPr>
              <w:t xml:space="preserve">      140.000 </w:t>
            </w:r>
          </w:p>
        </w:tc>
        <w:tc>
          <w:tcPr>
            <w:tcW w:w="666" w:type="pct"/>
            <w:shd w:val="clear" w:color="auto" w:fill="auto"/>
            <w:noWrap/>
            <w:vAlign w:val="bottom"/>
            <w:hideMark/>
          </w:tcPr>
          <w:p w14:paraId="2FDE8C0C" w14:textId="239E2627" w:rsidR="00435D31" w:rsidRDefault="00435D31" w:rsidP="009F3316">
            <w:pPr>
              <w:jc w:val="center"/>
              <w:rPr>
                <w:b/>
                <w:bCs/>
                <w:color w:val="000000"/>
                <w:sz w:val="16"/>
                <w:szCs w:val="16"/>
              </w:rPr>
            </w:pPr>
            <w:r>
              <w:rPr>
                <w:b/>
                <w:bCs/>
                <w:color w:val="000000"/>
                <w:sz w:val="16"/>
                <w:szCs w:val="16"/>
              </w:rPr>
              <w:t>26.207.649</w:t>
            </w:r>
          </w:p>
        </w:tc>
      </w:tr>
      <w:tr w:rsidR="00BA3B74" w14:paraId="3E91BA0D" w14:textId="77777777" w:rsidTr="00BA3B74">
        <w:trPr>
          <w:trHeight w:val="198"/>
        </w:trPr>
        <w:tc>
          <w:tcPr>
            <w:tcW w:w="2136" w:type="pct"/>
            <w:shd w:val="clear" w:color="auto" w:fill="auto"/>
            <w:noWrap/>
            <w:tcMar>
              <w:top w:w="0" w:type="dxa"/>
              <w:left w:w="135" w:type="dxa"/>
              <w:bottom w:w="0" w:type="dxa"/>
              <w:right w:w="0" w:type="dxa"/>
            </w:tcMar>
            <w:vAlign w:val="bottom"/>
            <w:hideMark/>
          </w:tcPr>
          <w:p w14:paraId="6F8AD995" w14:textId="77777777" w:rsidR="00435D31" w:rsidRDefault="00435D31">
            <w:pPr>
              <w:ind w:firstLineChars="100" w:firstLine="160"/>
              <w:jc w:val="left"/>
              <w:rPr>
                <w:color w:val="000000"/>
                <w:sz w:val="16"/>
                <w:szCs w:val="16"/>
              </w:rPr>
            </w:pPr>
            <w:r>
              <w:rPr>
                <w:color w:val="000000"/>
                <w:sz w:val="16"/>
                <w:szCs w:val="16"/>
              </w:rPr>
              <w:t>Consolidación instrumento</w:t>
            </w:r>
          </w:p>
        </w:tc>
        <w:tc>
          <w:tcPr>
            <w:tcW w:w="1573" w:type="pct"/>
            <w:shd w:val="clear" w:color="auto" w:fill="auto"/>
            <w:noWrap/>
            <w:vAlign w:val="bottom"/>
            <w:hideMark/>
          </w:tcPr>
          <w:p w14:paraId="3CCA10E8" w14:textId="52941CFD" w:rsidR="00435D31" w:rsidRDefault="00435D31" w:rsidP="009F3316">
            <w:pPr>
              <w:jc w:val="center"/>
              <w:rPr>
                <w:color w:val="000000"/>
                <w:sz w:val="16"/>
                <w:szCs w:val="16"/>
              </w:rPr>
            </w:pPr>
            <w:r>
              <w:rPr>
                <w:color w:val="000000"/>
                <w:sz w:val="16"/>
                <w:szCs w:val="16"/>
              </w:rPr>
              <w:t>16.455.011</w:t>
            </w:r>
          </w:p>
        </w:tc>
        <w:tc>
          <w:tcPr>
            <w:tcW w:w="625" w:type="pct"/>
            <w:shd w:val="clear" w:color="auto" w:fill="auto"/>
            <w:noWrap/>
            <w:vAlign w:val="bottom"/>
            <w:hideMark/>
          </w:tcPr>
          <w:p w14:paraId="2EF75DCA" w14:textId="77777777" w:rsidR="00435D31" w:rsidRDefault="00435D31" w:rsidP="009F3316">
            <w:pPr>
              <w:rPr>
                <w:color w:val="000000"/>
                <w:sz w:val="16"/>
                <w:szCs w:val="16"/>
              </w:rPr>
            </w:pPr>
            <w:r>
              <w:rPr>
                <w:color w:val="000000"/>
                <w:sz w:val="16"/>
                <w:szCs w:val="16"/>
              </w:rPr>
              <w:t xml:space="preserve">        70.000 </w:t>
            </w:r>
          </w:p>
        </w:tc>
        <w:tc>
          <w:tcPr>
            <w:tcW w:w="666" w:type="pct"/>
            <w:shd w:val="clear" w:color="auto" w:fill="auto"/>
            <w:noWrap/>
            <w:vAlign w:val="bottom"/>
            <w:hideMark/>
          </w:tcPr>
          <w:p w14:paraId="62D5C920" w14:textId="4A38A180" w:rsidR="00435D31" w:rsidRDefault="00435D31" w:rsidP="009F3316">
            <w:pPr>
              <w:jc w:val="center"/>
              <w:rPr>
                <w:color w:val="000000"/>
                <w:sz w:val="16"/>
                <w:szCs w:val="16"/>
              </w:rPr>
            </w:pPr>
            <w:r>
              <w:rPr>
                <w:color w:val="000000"/>
                <w:sz w:val="16"/>
                <w:szCs w:val="16"/>
              </w:rPr>
              <w:t>16.525.011</w:t>
            </w:r>
          </w:p>
        </w:tc>
      </w:tr>
      <w:tr w:rsidR="00BA3B74" w14:paraId="18A4EF9B" w14:textId="77777777" w:rsidTr="00BA3B74">
        <w:trPr>
          <w:trHeight w:val="198"/>
        </w:trPr>
        <w:tc>
          <w:tcPr>
            <w:tcW w:w="2136" w:type="pct"/>
            <w:shd w:val="clear" w:color="auto" w:fill="auto"/>
            <w:noWrap/>
            <w:tcMar>
              <w:top w:w="0" w:type="dxa"/>
              <w:left w:w="135" w:type="dxa"/>
              <w:bottom w:w="0" w:type="dxa"/>
              <w:right w:w="0" w:type="dxa"/>
            </w:tcMar>
            <w:vAlign w:val="bottom"/>
            <w:hideMark/>
          </w:tcPr>
          <w:p w14:paraId="779B4E00" w14:textId="77777777" w:rsidR="00435D31" w:rsidRDefault="00435D31">
            <w:pPr>
              <w:ind w:firstLineChars="100" w:firstLine="160"/>
              <w:jc w:val="left"/>
              <w:rPr>
                <w:color w:val="000000"/>
                <w:sz w:val="16"/>
                <w:szCs w:val="16"/>
              </w:rPr>
            </w:pPr>
            <w:r>
              <w:rPr>
                <w:color w:val="000000"/>
                <w:sz w:val="16"/>
                <w:szCs w:val="16"/>
              </w:rPr>
              <w:t>Estructuras de apoyo para la gestión</w:t>
            </w:r>
          </w:p>
        </w:tc>
        <w:tc>
          <w:tcPr>
            <w:tcW w:w="1573" w:type="pct"/>
            <w:shd w:val="clear" w:color="auto" w:fill="auto"/>
            <w:noWrap/>
            <w:vAlign w:val="bottom"/>
            <w:hideMark/>
          </w:tcPr>
          <w:p w14:paraId="1C0C4891" w14:textId="1B064D75" w:rsidR="00435D31" w:rsidRDefault="00435D31" w:rsidP="009F3316">
            <w:pPr>
              <w:jc w:val="center"/>
              <w:rPr>
                <w:color w:val="000000"/>
                <w:sz w:val="16"/>
                <w:szCs w:val="16"/>
              </w:rPr>
            </w:pPr>
            <w:r>
              <w:rPr>
                <w:color w:val="000000"/>
                <w:sz w:val="16"/>
                <w:szCs w:val="16"/>
              </w:rPr>
              <w:t>9.612.638</w:t>
            </w:r>
          </w:p>
        </w:tc>
        <w:tc>
          <w:tcPr>
            <w:tcW w:w="625" w:type="pct"/>
            <w:shd w:val="clear" w:color="auto" w:fill="auto"/>
            <w:noWrap/>
            <w:vAlign w:val="bottom"/>
            <w:hideMark/>
          </w:tcPr>
          <w:p w14:paraId="1E48B22D" w14:textId="77777777" w:rsidR="00435D31" w:rsidRDefault="00435D31" w:rsidP="009F3316">
            <w:pPr>
              <w:rPr>
                <w:color w:val="000000"/>
                <w:sz w:val="16"/>
                <w:szCs w:val="16"/>
              </w:rPr>
            </w:pPr>
            <w:r>
              <w:rPr>
                <w:color w:val="000000"/>
                <w:sz w:val="16"/>
                <w:szCs w:val="16"/>
              </w:rPr>
              <w:t xml:space="preserve">        70.000 </w:t>
            </w:r>
          </w:p>
        </w:tc>
        <w:tc>
          <w:tcPr>
            <w:tcW w:w="666" w:type="pct"/>
            <w:shd w:val="clear" w:color="auto" w:fill="auto"/>
            <w:noWrap/>
            <w:vAlign w:val="bottom"/>
            <w:hideMark/>
          </w:tcPr>
          <w:p w14:paraId="65E83778" w14:textId="6E81C6C5" w:rsidR="00435D31" w:rsidRDefault="00435D31" w:rsidP="009F3316">
            <w:pPr>
              <w:jc w:val="center"/>
              <w:rPr>
                <w:color w:val="000000"/>
                <w:sz w:val="16"/>
                <w:szCs w:val="16"/>
              </w:rPr>
            </w:pPr>
            <w:r>
              <w:rPr>
                <w:color w:val="000000"/>
                <w:sz w:val="16"/>
                <w:szCs w:val="16"/>
              </w:rPr>
              <w:t>9.682.638</w:t>
            </w:r>
          </w:p>
        </w:tc>
      </w:tr>
      <w:tr w:rsidR="00BA3B74" w14:paraId="37A128EC" w14:textId="77777777" w:rsidTr="00BA3B74">
        <w:trPr>
          <w:trHeight w:val="198"/>
        </w:trPr>
        <w:tc>
          <w:tcPr>
            <w:tcW w:w="2136" w:type="pct"/>
            <w:shd w:val="clear" w:color="auto" w:fill="auto"/>
            <w:noWrap/>
            <w:vAlign w:val="bottom"/>
            <w:hideMark/>
          </w:tcPr>
          <w:p w14:paraId="0A88CE33" w14:textId="77777777" w:rsidR="00435D31" w:rsidRDefault="00435D31">
            <w:pPr>
              <w:jc w:val="left"/>
              <w:rPr>
                <w:rFonts w:ascii="Calibri" w:hAnsi="Calibri" w:cs="Times New Roman"/>
                <w:b/>
                <w:bCs/>
                <w:color w:val="000000"/>
              </w:rPr>
            </w:pPr>
            <w:r>
              <w:rPr>
                <w:rFonts w:ascii="Calibri" w:hAnsi="Calibri"/>
                <w:b/>
                <w:bCs/>
                <w:color w:val="000000"/>
              </w:rPr>
              <w:t>0. G. Administrativos</w:t>
            </w:r>
          </w:p>
        </w:tc>
        <w:tc>
          <w:tcPr>
            <w:tcW w:w="1573" w:type="pct"/>
            <w:shd w:val="clear" w:color="auto" w:fill="auto"/>
            <w:noWrap/>
            <w:vAlign w:val="bottom"/>
            <w:hideMark/>
          </w:tcPr>
          <w:p w14:paraId="3D5B398B" w14:textId="434E17C5" w:rsidR="00435D31" w:rsidRDefault="00435D31" w:rsidP="009F3316">
            <w:pPr>
              <w:jc w:val="center"/>
              <w:rPr>
                <w:b/>
                <w:bCs/>
                <w:color w:val="000000"/>
                <w:sz w:val="16"/>
                <w:szCs w:val="16"/>
              </w:rPr>
            </w:pPr>
            <w:r>
              <w:rPr>
                <w:b/>
                <w:bCs/>
                <w:color w:val="000000"/>
                <w:sz w:val="16"/>
                <w:szCs w:val="16"/>
              </w:rPr>
              <w:t>7.622.533</w:t>
            </w:r>
          </w:p>
        </w:tc>
        <w:tc>
          <w:tcPr>
            <w:tcW w:w="625" w:type="pct"/>
            <w:shd w:val="clear" w:color="auto" w:fill="auto"/>
            <w:noWrap/>
            <w:vAlign w:val="bottom"/>
            <w:hideMark/>
          </w:tcPr>
          <w:p w14:paraId="6FBB5A1E" w14:textId="77777777" w:rsidR="00435D31" w:rsidRDefault="00435D31" w:rsidP="009F3316">
            <w:pPr>
              <w:rPr>
                <w:b/>
                <w:bCs/>
                <w:color w:val="000000"/>
                <w:sz w:val="16"/>
                <w:szCs w:val="16"/>
              </w:rPr>
            </w:pPr>
          </w:p>
        </w:tc>
        <w:tc>
          <w:tcPr>
            <w:tcW w:w="666" w:type="pct"/>
            <w:shd w:val="clear" w:color="auto" w:fill="auto"/>
            <w:noWrap/>
            <w:vAlign w:val="bottom"/>
            <w:hideMark/>
          </w:tcPr>
          <w:p w14:paraId="017D1BD3" w14:textId="157BA92E" w:rsidR="00435D31" w:rsidRDefault="00435D31" w:rsidP="009F3316">
            <w:pPr>
              <w:jc w:val="center"/>
              <w:rPr>
                <w:b/>
                <w:bCs/>
                <w:color w:val="000000"/>
                <w:sz w:val="16"/>
                <w:szCs w:val="16"/>
              </w:rPr>
            </w:pPr>
            <w:r>
              <w:rPr>
                <w:b/>
                <w:bCs/>
                <w:color w:val="000000"/>
                <w:sz w:val="16"/>
                <w:szCs w:val="16"/>
              </w:rPr>
              <w:t>7.622.533</w:t>
            </w:r>
          </w:p>
        </w:tc>
      </w:tr>
      <w:tr w:rsidR="00BA3B74" w14:paraId="7970F9D9" w14:textId="77777777" w:rsidTr="00BA3B74">
        <w:trPr>
          <w:trHeight w:val="198"/>
        </w:trPr>
        <w:tc>
          <w:tcPr>
            <w:tcW w:w="2136" w:type="pct"/>
            <w:shd w:val="clear" w:color="auto" w:fill="auto"/>
            <w:noWrap/>
            <w:vAlign w:val="bottom"/>
            <w:hideMark/>
          </w:tcPr>
          <w:p w14:paraId="3CABB336" w14:textId="77777777" w:rsidR="00435D31" w:rsidRDefault="00435D31">
            <w:pPr>
              <w:jc w:val="left"/>
              <w:rPr>
                <w:rFonts w:ascii="Calibri" w:hAnsi="Calibri" w:cs="Times New Roman"/>
                <w:b/>
                <w:bCs/>
                <w:color w:val="000000"/>
              </w:rPr>
            </w:pPr>
            <w:r>
              <w:rPr>
                <w:rFonts w:ascii="Calibri" w:hAnsi="Calibri"/>
                <w:b/>
                <w:bCs/>
                <w:color w:val="000000"/>
              </w:rPr>
              <w:t>0. Aportes a otros programas UdeA</w:t>
            </w:r>
          </w:p>
        </w:tc>
        <w:tc>
          <w:tcPr>
            <w:tcW w:w="1573" w:type="pct"/>
            <w:shd w:val="clear" w:color="auto" w:fill="auto"/>
            <w:noWrap/>
            <w:vAlign w:val="bottom"/>
            <w:hideMark/>
          </w:tcPr>
          <w:p w14:paraId="2206FCE1" w14:textId="6C4D74CC" w:rsidR="00435D31" w:rsidRDefault="00435D31" w:rsidP="009F3316">
            <w:pPr>
              <w:jc w:val="center"/>
              <w:rPr>
                <w:b/>
                <w:bCs/>
                <w:color w:val="000000"/>
                <w:sz w:val="16"/>
                <w:szCs w:val="16"/>
              </w:rPr>
            </w:pPr>
            <w:r>
              <w:rPr>
                <w:b/>
                <w:bCs/>
                <w:color w:val="000000"/>
                <w:sz w:val="16"/>
                <w:szCs w:val="16"/>
              </w:rPr>
              <w:t>9.316.429</w:t>
            </w:r>
          </w:p>
        </w:tc>
        <w:tc>
          <w:tcPr>
            <w:tcW w:w="625" w:type="pct"/>
            <w:shd w:val="clear" w:color="auto" w:fill="auto"/>
            <w:noWrap/>
            <w:vAlign w:val="bottom"/>
            <w:hideMark/>
          </w:tcPr>
          <w:p w14:paraId="01200A8D" w14:textId="77777777" w:rsidR="00435D31" w:rsidRDefault="00435D31" w:rsidP="009F3316">
            <w:pPr>
              <w:rPr>
                <w:b/>
                <w:bCs/>
                <w:color w:val="000000"/>
                <w:sz w:val="16"/>
                <w:szCs w:val="16"/>
              </w:rPr>
            </w:pPr>
          </w:p>
        </w:tc>
        <w:tc>
          <w:tcPr>
            <w:tcW w:w="666" w:type="pct"/>
            <w:shd w:val="clear" w:color="auto" w:fill="auto"/>
            <w:noWrap/>
            <w:vAlign w:val="bottom"/>
            <w:hideMark/>
          </w:tcPr>
          <w:p w14:paraId="45416949" w14:textId="1BBB7F4F" w:rsidR="00435D31" w:rsidRDefault="00435D31" w:rsidP="009F3316">
            <w:pPr>
              <w:jc w:val="center"/>
              <w:rPr>
                <w:b/>
                <w:bCs/>
                <w:color w:val="000000"/>
                <w:sz w:val="16"/>
                <w:szCs w:val="16"/>
              </w:rPr>
            </w:pPr>
            <w:r>
              <w:rPr>
                <w:b/>
                <w:bCs/>
                <w:color w:val="000000"/>
                <w:sz w:val="16"/>
                <w:szCs w:val="16"/>
              </w:rPr>
              <w:t>9.316.429</w:t>
            </w:r>
          </w:p>
        </w:tc>
      </w:tr>
      <w:tr w:rsidR="00BA3B74" w14:paraId="46D925A1" w14:textId="77777777" w:rsidTr="00BA3B74">
        <w:trPr>
          <w:trHeight w:val="198"/>
        </w:trPr>
        <w:tc>
          <w:tcPr>
            <w:tcW w:w="2136" w:type="pct"/>
            <w:shd w:val="clear" w:color="DBE0F4" w:fill="DBE0F4"/>
            <w:noWrap/>
            <w:vAlign w:val="bottom"/>
            <w:hideMark/>
          </w:tcPr>
          <w:p w14:paraId="7E2DE773" w14:textId="77777777" w:rsidR="00435D31" w:rsidRDefault="00435D31">
            <w:pPr>
              <w:jc w:val="left"/>
              <w:rPr>
                <w:rFonts w:ascii="Calibri" w:hAnsi="Calibri" w:cs="Times New Roman"/>
                <w:b/>
                <w:bCs/>
                <w:color w:val="000000"/>
              </w:rPr>
            </w:pPr>
            <w:r>
              <w:rPr>
                <w:rFonts w:ascii="Calibri" w:hAnsi="Calibri"/>
                <w:b/>
                <w:bCs/>
                <w:color w:val="000000"/>
              </w:rPr>
              <w:t>Total general</w:t>
            </w:r>
          </w:p>
        </w:tc>
        <w:tc>
          <w:tcPr>
            <w:tcW w:w="1573" w:type="pct"/>
            <w:shd w:val="clear" w:color="DBE0F4" w:fill="DBE0F4"/>
            <w:noWrap/>
            <w:vAlign w:val="bottom"/>
            <w:hideMark/>
          </w:tcPr>
          <w:p w14:paraId="42151D17" w14:textId="2FFF6702" w:rsidR="00435D31" w:rsidRDefault="00435D31" w:rsidP="009F3316">
            <w:pPr>
              <w:jc w:val="center"/>
              <w:rPr>
                <w:b/>
                <w:bCs/>
                <w:color w:val="000000"/>
                <w:sz w:val="16"/>
                <w:szCs w:val="16"/>
              </w:rPr>
            </w:pPr>
            <w:r>
              <w:rPr>
                <w:b/>
                <w:bCs/>
                <w:color w:val="000000"/>
                <w:sz w:val="16"/>
                <w:szCs w:val="16"/>
              </w:rPr>
              <w:t>93.164.294</w:t>
            </w:r>
          </w:p>
        </w:tc>
        <w:tc>
          <w:tcPr>
            <w:tcW w:w="625" w:type="pct"/>
            <w:shd w:val="clear" w:color="DBE0F4" w:fill="DBE0F4"/>
            <w:noWrap/>
            <w:vAlign w:val="bottom"/>
            <w:hideMark/>
          </w:tcPr>
          <w:p w14:paraId="3F09CE00" w14:textId="77777777" w:rsidR="00435D31" w:rsidRDefault="00435D31" w:rsidP="009F3316">
            <w:pPr>
              <w:rPr>
                <w:b/>
                <w:bCs/>
                <w:color w:val="000000"/>
                <w:sz w:val="16"/>
                <w:szCs w:val="16"/>
              </w:rPr>
            </w:pPr>
            <w:r>
              <w:rPr>
                <w:b/>
                <w:bCs/>
                <w:color w:val="000000"/>
                <w:sz w:val="16"/>
                <w:szCs w:val="16"/>
              </w:rPr>
              <w:t xml:space="preserve">   6.338.884 </w:t>
            </w:r>
          </w:p>
        </w:tc>
        <w:tc>
          <w:tcPr>
            <w:tcW w:w="666" w:type="pct"/>
            <w:shd w:val="clear" w:color="DBE0F4" w:fill="DBE0F4"/>
            <w:noWrap/>
            <w:vAlign w:val="bottom"/>
            <w:hideMark/>
          </w:tcPr>
          <w:p w14:paraId="7630BD40" w14:textId="0D7BB19D" w:rsidR="00435D31" w:rsidRDefault="00435D31" w:rsidP="009F3316">
            <w:pPr>
              <w:jc w:val="center"/>
              <w:rPr>
                <w:b/>
                <w:bCs/>
                <w:color w:val="000000"/>
                <w:sz w:val="16"/>
                <w:szCs w:val="16"/>
              </w:rPr>
            </w:pPr>
            <w:r>
              <w:rPr>
                <w:b/>
                <w:bCs/>
                <w:color w:val="000000"/>
                <w:sz w:val="16"/>
                <w:szCs w:val="16"/>
              </w:rPr>
              <w:t>99.503.178</w:t>
            </w:r>
          </w:p>
        </w:tc>
      </w:tr>
    </w:tbl>
    <w:p w14:paraId="07204BEA" w14:textId="025A5AF7" w:rsidR="00BF168F" w:rsidDel="008129EE" w:rsidRDefault="00435D31">
      <w:pPr>
        <w:rPr>
          <w:del w:id="1679" w:author="ELIANA GALLEGO CORTES" w:date="2018-07-26T10:52:00Z"/>
          <w:rFonts w:asciiTheme="minorHAnsi" w:eastAsiaTheme="minorHAnsi" w:hAnsiTheme="minorHAnsi" w:cstheme="minorBidi"/>
          <w:lang w:val="es-CO"/>
        </w:rPr>
      </w:pPr>
      <w:del w:id="1680" w:author="ELIANA GALLEGO CORTES" w:date="2018-07-26T10:52:00Z">
        <w:r w:rsidDel="008129EE">
          <w:delText xml:space="preserve"> </w:delText>
        </w:r>
        <w:r w:rsidR="00BF168F" w:rsidDel="008129EE">
          <w:fldChar w:fldCharType="begin"/>
        </w:r>
        <w:r w:rsidR="00BF168F" w:rsidDel="008129EE">
          <w:delInstrText xml:space="preserve"> LINK </w:delInstrText>
        </w:r>
      </w:del>
      <w:r w:rsidR="00AA699D">
        <w:instrText xml:space="preserve">Excel.SheetMacroEnabled.12 "C:\\Users\\Eliana_Gallego\\Google Drive\\Gestión Iniciativas - UEE _ U de A\\SPIN OFF\\MESA TÉCNICA\\Formato para ppto_mesa_spinoff.xlsm" Consolidado!F2C1:F20C6 </w:instrText>
      </w:r>
      <w:del w:id="1681" w:author="ELIANA GALLEGO CORTES" w:date="2018-07-26T10:52:00Z">
        <w:r w:rsidR="00BF168F" w:rsidDel="008129EE">
          <w:delInstrText xml:space="preserve">\a \f 4 \h  \* MERGEFORMAT </w:delInstrText>
        </w:r>
        <w:r w:rsidR="00BF168F" w:rsidDel="008129EE">
          <w:fldChar w:fldCharType="separate"/>
        </w:r>
      </w:del>
    </w:p>
    <w:p w14:paraId="2E3A8B90" w14:textId="74519E0B" w:rsidR="006E1493" w:rsidRDefault="00BF168F" w:rsidP="008129EE">
      <w:del w:id="1682" w:author="ELIANA GALLEGO CORTES" w:date="2018-07-26T10:52:00Z">
        <w:r w:rsidDel="008129EE">
          <w:fldChar w:fldCharType="end"/>
        </w:r>
      </w:del>
    </w:p>
    <w:p w14:paraId="7A28F7AA" w14:textId="77777777" w:rsidR="008129EE" w:rsidRDefault="008129EE" w:rsidP="006E1493">
      <w:pPr>
        <w:pStyle w:val="Ttulo1"/>
        <w:rPr>
          <w:ins w:id="1683" w:author="ELIANA GALLEGO CORTES" w:date="2018-07-26T10:53:00Z"/>
        </w:rPr>
      </w:pPr>
      <w:bookmarkStart w:id="1684" w:name="_Toc519532380"/>
      <w:bookmarkStart w:id="1685" w:name="_Toc520283131"/>
    </w:p>
    <w:p w14:paraId="10B235B6" w14:textId="77777777" w:rsidR="008129EE" w:rsidRDefault="008129EE" w:rsidP="006E1493">
      <w:pPr>
        <w:pStyle w:val="Ttulo1"/>
        <w:rPr>
          <w:ins w:id="1686" w:author="ELIANA GALLEGO CORTES" w:date="2018-07-26T10:53:00Z"/>
        </w:rPr>
      </w:pPr>
    </w:p>
    <w:p w14:paraId="351E47D2" w14:textId="77777777" w:rsidR="009464E1" w:rsidRPr="006E1493" w:rsidRDefault="009464E1" w:rsidP="006E1493">
      <w:pPr>
        <w:pStyle w:val="Ttulo1"/>
      </w:pPr>
      <w:r w:rsidRPr="006E1493">
        <w:t>Confidencialidad</w:t>
      </w:r>
      <w:bookmarkEnd w:id="1684"/>
      <w:bookmarkEnd w:id="1685"/>
    </w:p>
    <w:p w14:paraId="14B0E1DF" w14:textId="77777777" w:rsidR="009464E1" w:rsidRPr="000134E9" w:rsidRDefault="009464E1" w:rsidP="009464E1">
      <w:r w:rsidRPr="000134E9">
        <w:t>La información contenida en este documento es confidencial y sólo puede ser utilizada por el individuo o la institución a la cual está dirigida. Cualquier retención, difusión, distribución o copia de este documento sin autorización, está prohibida por el autor.</w:t>
      </w:r>
    </w:p>
    <w:p w14:paraId="60D5F2B7" w14:textId="4A3C8CA2" w:rsidR="009464E1" w:rsidRDefault="009464E1" w:rsidP="009464E1">
      <w:r w:rsidRPr="000134E9">
        <w:t>Los derechos patrimoniales sobre el material pedagógico</w:t>
      </w:r>
      <w:r>
        <w:t xml:space="preserve"> o metodológico</w:t>
      </w:r>
      <w:r w:rsidRPr="000134E9">
        <w:t xml:space="preserve"> </w:t>
      </w:r>
      <w:r>
        <w:t xml:space="preserve">entregado en este documento </w:t>
      </w:r>
      <w:r w:rsidRPr="000134E9">
        <w:t>son de la Universidad de Antioquia.  Los derechos morales corresponden a los autores.</w:t>
      </w:r>
    </w:p>
    <w:p w14:paraId="0ACD33FF" w14:textId="4FF93FD5" w:rsidR="009464E1" w:rsidRPr="000134E9" w:rsidRDefault="009464E1" w:rsidP="009464E1">
      <w:r w:rsidRPr="000134E9">
        <w:lastRenderedPageBreak/>
        <w:t>La información contenida en este documento forma parte integral de la propuesta para l</w:t>
      </w:r>
      <w:r w:rsidR="00482713">
        <w:t>a</w:t>
      </w:r>
      <w:r w:rsidRPr="000134E9">
        <w:t xml:space="preserve"> </w:t>
      </w:r>
      <w:r w:rsidR="00482713" w:rsidRPr="00482713">
        <w:rPr>
          <w:i/>
        </w:rPr>
        <w:t>Formulación de una política para el fomento y la gestión del mecanismo de transferencia de tecnología denominado spin-off en la Universidad de Antioquia</w:t>
      </w:r>
      <w:r w:rsidRPr="000134E9">
        <w:t xml:space="preserve">; y ha sido clasificada por sus titulares como confidencial, por  tanto, no puede ser revelada por </w:t>
      </w:r>
      <w:r w:rsidR="00482713">
        <w:t>ninguna dependencia institucional o agente externo a la Institución,</w:t>
      </w:r>
      <w:r w:rsidRPr="000134E9">
        <w:t> ni por ninguno de sus empleados, aliados, miembros, contratistas, bajo ninguna forma o medio, sin tener la previa autorización por escrito del Representante Legal de la UNIVERSIDAD DE ANTIOQUIA o quien haga sus veces.</w:t>
      </w:r>
    </w:p>
    <w:p w14:paraId="7D50651F" w14:textId="30A461DC" w:rsidR="009464E1" w:rsidRPr="000134E9" w:rsidRDefault="009464E1" w:rsidP="009464E1">
      <w:r>
        <w:t>El único</w:t>
      </w:r>
      <w:r w:rsidRPr="000134E9">
        <w:t xml:space="preserve"> u</w:t>
      </w:r>
      <w:r>
        <w:t>so autorizado</w:t>
      </w:r>
      <w:r w:rsidRPr="000134E9">
        <w:t xml:space="preserve"> para esta información es ser la base para la </w:t>
      </w:r>
      <w:r w:rsidR="00482713">
        <w:t xml:space="preserve">gestión y </w:t>
      </w:r>
      <w:r w:rsidRPr="000134E9">
        <w:t>evaluación de esta propuesta por parte de la</w:t>
      </w:r>
      <w:r w:rsidR="00482713">
        <w:t>s</w:t>
      </w:r>
      <w:r w:rsidRPr="000134E9">
        <w:t xml:space="preserve"> </w:t>
      </w:r>
      <w:r w:rsidR="00482713">
        <w:t>dependencias institucionales de La Universidad</w:t>
      </w:r>
      <w:r w:rsidRPr="000134E9">
        <w:t>. </w:t>
      </w:r>
      <w:r w:rsidR="00482713">
        <w:t>Quien conozca esta propuesta</w:t>
      </w:r>
      <w:r w:rsidRPr="000134E9">
        <w:t xml:space="preserve"> se obliga a no </w:t>
      </w:r>
      <w:r w:rsidR="00482713">
        <w:t>usarla o modificarla de ninguna forma</w:t>
      </w:r>
      <w:r w:rsidRPr="000134E9">
        <w:t xml:space="preserve"> </w:t>
      </w:r>
      <w:r w:rsidR="00482713">
        <w:t>o a ejecutarla sin participación o aprobación de</w:t>
      </w:r>
      <w:r w:rsidRPr="000134E9">
        <w:t xml:space="preserve"> la Universidad de Antioquia. </w:t>
      </w:r>
      <w:r w:rsidR="00C95A5F">
        <w:t>Cualquier persona natural o jurídica</w:t>
      </w:r>
      <w:r w:rsidRPr="000134E9">
        <w:t> debe abstenerse de usar en beneficio propio ni de terceros</w:t>
      </w:r>
      <w:r w:rsidR="00C95A5F">
        <w:t xml:space="preserve"> </w:t>
      </w:r>
      <w:r w:rsidRPr="000134E9">
        <w:t>para fines diferentes a los acordados, no se podrá por tanto copiar, reproducir, divulgar, transferir ni transmitir por ningún medio y a ningún título dicha información.</w:t>
      </w:r>
    </w:p>
    <w:p w14:paraId="10444BE7" w14:textId="77777777" w:rsidR="009464E1" w:rsidRPr="000134E9" w:rsidRDefault="009464E1" w:rsidP="009464E1">
      <w:r w:rsidRPr="000134E9">
        <w:t>De igual manera se obliga a tomar las medidas de seguridad necesarias para que la información confidencial no llegue al conocimiento de terceros y se mantenga en secreto. Dentro de las ofertas que se hagan, en lo relativo a diseños, desarrollos, invenciones y demás, el traspaso de la titularidad de los derechos patrimoniales, se verificará tan sólo cuando se ejecuten las obligaciones del contrato ofrecido, conforme al artículo 845 del Código de Comercio y con dicho traspaso, el derecho a utilizarlos.</w:t>
      </w:r>
    </w:p>
    <w:p w14:paraId="2720974A" w14:textId="77777777" w:rsidR="009464E1" w:rsidRPr="000134E9" w:rsidRDefault="009464E1" w:rsidP="009464E1">
      <w:r w:rsidRPr="000134E9">
        <w:t>La Universidad de Antioquia advierte que la información sujeta a reserva no es cedida o transferida en virtud de esta propuesta y que se encuentra protegida por las normas que regulan el secreto empresarial y la infracción al deber de confidencialidad puede acarrear sanciones disciplinarias, civiles, administrativas y penales.</w:t>
      </w:r>
    </w:p>
    <w:p w14:paraId="2858B878" w14:textId="77777777" w:rsidR="009464E1" w:rsidRPr="000134E9" w:rsidRDefault="009464E1" w:rsidP="009464E1">
      <w:r w:rsidRPr="000134E9">
        <w:t>Los derechos morales y patrimoniales sobre la propiedad intelectual de la presente propuesta, así como el contenido y metodologías en ella descritas son de dominio exclusivo de la Universidad de Antioquia y sus aliados.</w:t>
      </w:r>
    </w:p>
    <w:p w14:paraId="6EA98B1D" w14:textId="77777777" w:rsidR="009464E1" w:rsidRDefault="009464E1" w:rsidP="009464E1">
      <w:pPr>
        <w:rPr>
          <w:ins w:id="1687" w:author="ELIANA GALLEGO CORTES" w:date="2018-07-26T10:53:00Z"/>
        </w:rPr>
      </w:pPr>
    </w:p>
    <w:p w14:paraId="1FC351D3" w14:textId="77777777" w:rsidR="008129EE" w:rsidRDefault="008129EE" w:rsidP="009464E1"/>
    <w:p w14:paraId="794AC839" w14:textId="77777777" w:rsidR="009464E1" w:rsidRPr="000134E9" w:rsidRDefault="009464E1" w:rsidP="009464E1">
      <w:r w:rsidRPr="000134E9">
        <w:t>Cordialmente,</w:t>
      </w:r>
    </w:p>
    <w:p w14:paraId="44F03A1A" w14:textId="77777777" w:rsidR="009464E1" w:rsidRDefault="009464E1" w:rsidP="009464E1"/>
    <w:p w14:paraId="6D09C6B4" w14:textId="77777777" w:rsidR="009464E1" w:rsidRDefault="009464E1" w:rsidP="009464E1"/>
    <w:p w14:paraId="4EF1D9FA" w14:textId="77777777" w:rsidR="009464E1" w:rsidRDefault="009464E1" w:rsidP="006E1493">
      <w:pPr>
        <w:spacing w:before="0"/>
      </w:pPr>
      <w:r w:rsidRPr="000134E9">
        <w:t>Ana Lucia Pérez Patiño</w:t>
      </w:r>
    </w:p>
    <w:p w14:paraId="2F442031" w14:textId="77777777" w:rsidR="009464E1" w:rsidRDefault="009464E1" w:rsidP="006E1493">
      <w:pPr>
        <w:spacing w:before="0"/>
      </w:pPr>
      <w:r w:rsidRPr="000134E9">
        <w:t>Directora</w:t>
      </w:r>
    </w:p>
    <w:p w14:paraId="6393BF81" w14:textId="77777777" w:rsidR="009464E1" w:rsidRDefault="009464E1" w:rsidP="006E1493">
      <w:pPr>
        <w:spacing w:before="0"/>
      </w:pPr>
      <w:r>
        <w:t>Unidad de</w:t>
      </w:r>
      <w:r w:rsidRPr="000134E9">
        <w:t xml:space="preserve"> Innovación</w:t>
      </w:r>
    </w:p>
    <w:p w14:paraId="2A40EF77" w14:textId="77777777" w:rsidR="004E04B7" w:rsidRPr="009D67EF" w:rsidRDefault="004E04B7" w:rsidP="006E1493">
      <w:pPr>
        <w:pStyle w:val="Ttulo1"/>
        <w:rPr>
          <w:lang w:eastAsia="es-CO"/>
        </w:rPr>
      </w:pPr>
    </w:p>
    <w:sectPr w:rsidR="004E04B7" w:rsidRPr="009D67E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A81FA" w14:textId="77777777" w:rsidR="00E8067A" w:rsidRDefault="00E8067A" w:rsidP="009E3287">
      <w:pPr>
        <w:spacing w:before="0" w:line="240" w:lineRule="auto"/>
      </w:pPr>
      <w:r>
        <w:separator/>
      </w:r>
    </w:p>
  </w:endnote>
  <w:endnote w:type="continuationSeparator" w:id="0">
    <w:p w14:paraId="4763DF6F" w14:textId="77777777" w:rsidR="00E8067A" w:rsidRDefault="00E8067A" w:rsidP="009E328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23397" w14:textId="77777777" w:rsidR="00E8067A" w:rsidRDefault="00E8067A" w:rsidP="009E3287">
      <w:pPr>
        <w:spacing w:before="0" w:line="240" w:lineRule="auto"/>
      </w:pPr>
      <w:r>
        <w:separator/>
      </w:r>
    </w:p>
  </w:footnote>
  <w:footnote w:type="continuationSeparator" w:id="0">
    <w:p w14:paraId="518AE6B7" w14:textId="77777777" w:rsidR="00E8067A" w:rsidRDefault="00E8067A" w:rsidP="009E328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AC5"/>
    <w:multiLevelType w:val="hybridMultilevel"/>
    <w:tmpl w:val="D41A61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CF087E"/>
    <w:multiLevelType w:val="hybridMultilevel"/>
    <w:tmpl w:val="E09A3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FF180E"/>
    <w:multiLevelType w:val="hybridMultilevel"/>
    <w:tmpl w:val="1F10F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0E6F95"/>
    <w:multiLevelType w:val="multilevel"/>
    <w:tmpl w:val="DE0860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3EA5324"/>
    <w:multiLevelType w:val="hybridMultilevel"/>
    <w:tmpl w:val="6ECC1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4402A69"/>
    <w:multiLevelType w:val="hybridMultilevel"/>
    <w:tmpl w:val="9594C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FA11C1"/>
    <w:multiLevelType w:val="hybridMultilevel"/>
    <w:tmpl w:val="72A4A124"/>
    <w:lvl w:ilvl="0" w:tplc="85208966">
      <w:start w:val="4"/>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3135DE"/>
    <w:multiLevelType w:val="hybridMultilevel"/>
    <w:tmpl w:val="2B42F7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5B1B59"/>
    <w:multiLevelType w:val="hybridMultilevel"/>
    <w:tmpl w:val="DCF2D79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04F5F15"/>
    <w:multiLevelType w:val="hybridMultilevel"/>
    <w:tmpl w:val="CBECD4FC"/>
    <w:lvl w:ilvl="0" w:tplc="7866804A">
      <w:start w:val="1"/>
      <w:numFmt w:val="bullet"/>
      <w:lvlText w:val="•"/>
      <w:lvlJc w:val="left"/>
      <w:pPr>
        <w:tabs>
          <w:tab w:val="num" w:pos="720"/>
        </w:tabs>
        <w:ind w:left="720" w:hanging="360"/>
      </w:pPr>
      <w:rPr>
        <w:rFonts w:ascii="Times New Roman" w:hAnsi="Times New Roman" w:hint="default"/>
      </w:rPr>
    </w:lvl>
    <w:lvl w:ilvl="1" w:tplc="391A23EA" w:tentative="1">
      <w:start w:val="1"/>
      <w:numFmt w:val="bullet"/>
      <w:lvlText w:val="•"/>
      <w:lvlJc w:val="left"/>
      <w:pPr>
        <w:tabs>
          <w:tab w:val="num" w:pos="1440"/>
        </w:tabs>
        <w:ind w:left="1440" w:hanging="360"/>
      </w:pPr>
      <w:rPr>
        <w:rFonts w:ascii="Times New Roman" w:hAnsi="Times New Roman" w:hint="default"/>
      </w:rPr>
    </w:lvl>
    <w:lvl w:ilvl="2" w:tplc="1FBCAFC8" w:tentative="1">
      <w:start w:val="1"/>
      <w:numFmt w:val="bullet"/>
      <w:lvlText w:val="•"/>
      <w:lvlJc w:val="left"/>
      <w:pPr>
        <w:tabs>
          <w:tab w:val="num" w:pos="2160"/>
        </w:tabs>
        <w:ind w:left="2160" w:hanging="360"/>
      </w:pPr>
      <w:rPr>
        <w:rFonts w:ascii="Times New Roman" w:hAnsi="Times New Roman" w:hint="default"/>
      </w:rPr>
    </w:lvl>
    <w:lvl w:ilvl="3" w:tplc="1D76AD6C" w:tentative="1">
      <w:start w:val="1"/>
      <w:numFmt w:val="bullet"/>
      <w:lvlText w:val="•"/>
      <w:lvlJc w:val="left"/>
      <w:pPr>
        <w:tabs>
          <w:tab w:val="num" w:pos="2880"/>
        </w:tabs>
        <w:ind w:left="2880" w:hanging="360"/>
      </w:pPr>
      <w:rPr>
        <w:rFonts w:ascii="Times New Roman" w:hAnsi="Times New Roman" w:hint="default"/>
      </w:rPr>
    </w:lvl>
    <w:lvl w:ilvl="4" w:tplc="7438F758" w:tentative="1">
      <w:start w:val="1"/>
      <w:numFmt w:val="bullet"/>
      <w:lvlText w:val="•"/>
      <w:lvlJc w:val="left"/>
      <w:pPr>
        <w:tabs>
          <w:tab w:val="num" w:pos="3600"/>
        </w:tabs>
        <w:ind w:left="3600" w:hanging="360"/>
      </w:pPr>
      <w:rPr>
        <w:rFonts w:ascii="Times New Roman" w:hAnsi="Times New Roman" w:hint="default"/>
      </w:rPr>
    </w:lvl>
    <w:lvl w:ilvl="5" w:tplc="78C46DD6" w:tentative="1">
      <w:start w:val="1"/>
      <w:numFmt w:val="bullet"/>
      <w:lvlText w:val="•"/>
      <w:lvlJc w:val="left"/>
      <w:pPr>
        <w:tabs>
          <w:tab w:val="num" w:pos="4320"/>
        </w:tabs>
        <w:ind w:left="4320" w:hanging="360"/>
      </w:pPr>
      <w:rPr>
        <w:rFonts w:ascii="Times New Roman" w:hAnsi="Times New Roman" w:hint="default"/>
      </w:rPr>
    </w:lvl>
    <w:lvl w:ilvl="6" w:tplc="0FF44004" w:tentative="1">
      <w:start w:val="1"/>
      <w:numFmt w:val="bullet"/>
      <w:lvlText w:val="•"/>
      <w:lvlJc w:val="left"/>
      <w:pPr>
        <w:tabs>
          <w:tab w:val="num" w:pos="5040"/>
        </w:tabs>
        <w:ind w:left="5040" w:hanging="360"/>
      </w:pPr>
      <w:rPr>
        <w:rFonts w:ascii="Times New Roman" w:hAnsi="Times New Roman" w:hint="default"/>
      </w:rPr>
    </w:lvl>
    <w:lvl w:ilvl="7" w:tplc="3D320C34" w:tentative="1">
      <w:start w:val="1"/>
      <w:numFmt w:val="bullet"/>
      <w:lvlText w:val="•"/>
      <w:lvlJc w:val="left"/>
      <w:pPr>
        <w:tabs>
          <w:tab w:val="num" w:pos="5760"/>
        </w:tabs>
        <w:ind w:left="5760" w:hanging="360"/>
      </w:pPr>
      <w:rPr>
        <w:rFonts w:ascii="Times New Roman" w:hAnsi="Times New Roman" w:hint="default"/>
      </w:rPr>
    </w:lvl>
    <w:lvl w:ilvl="8" w:tplc="A35C833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38E6022"/>
    <w:multiLevelType w:val="hybridMultilevel"/>
    <w:tmpl w:val="DC509C7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2059B3"/>
    <w:multiLevelType w:val="hybridMultilevel"/>
    <w:tmpl w:val="DC509C7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E14902"/>
    <w:multiLevelType w:val="hybridMultilevel"/>
    <w:tmpl w:val="D644879A"/>
    <w:lvl w:ilvl="0" w:tplc="D84A141C">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03483C"/>
    <w:multiLevelType w:val="hybridMultilevel"/>
    <w:tmpl w:val="B81203A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216C6268"/>
    <w:multiLevelType w:val="hybridMultilevel"/>
    <w:tmpl w:val="BB00799E"/>
    <w:lvl w:ilvl="0" w:tplc="A1C46896">
      <w:start w:val="2"/>
      <w:numFmt w:val="bullet"/>
      <w:lvlText w:val="-"/>
      <w:lvlJc w:val="left"/>
      <w:pPr>
        <w:ind w:left="720" w:hanging="360"/>
      </w:pPr>
      <w:rPr>
        <w:rFonts w:ascii="Garamond" w:eastAsia="Batang" w:hAnsi="Garamond"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4050973"/>
    <w:multiLevelType w:val="hybridMultilevel"/>
    <w:tmpl w:val="52AC085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3531E6"/>
    <w:multiLevelType w:val="hybridMultilevel"/>
    <w:tmpl w:val="914A474C"/>
    <w:lvl w:ilvl="0" w:tplc="CA84ACEE">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7" w15:restartNumberingAfterBreak="0">
    <w:nsid w:val="248D67DE"/>
    <w:multiLevelType w:val="hybridMultilevel"/>
    <w:tmpl w:val="56F0868E"/>
    <w:lvl w:ilvl="0" w:tplc="616E366C">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A041BE6"/>
    <w:multiLevelType w:val="hybridMultilevel"/>
    <w:tmpl w:val="F440FB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6FA4851"/>
    <w:multiLevelType w:val="hybridMultilevel"/>
    <w:tmpl w:val="E5383C3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1D1739"/>
    <w:multiLevelType w:val="hybridMultilevel"/>
    <w:tmpl w:val="5BA2C0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B89499C"/>
    <w:multiLevelType w:val="hybridMultilevel"/>
    <w:tmpl w:val="DC509C7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B826AD"/>
    <w:multiLevelType w:val="hybridMultilevel"/>
    <w:tmpl w:val="F27C38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505093E"/>
    <w:multiLevelType w:val="hybridMultilevel"/>
    <w:tmpl w:val="85663C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8220317"/>
    <w:multiLevelType w:val="hybridMultilevel"/>
    <w:tmpl w:val="E46C900C"/>
    <w:lvl w:ilvl="0" w:tplc="7D9E7D92">
      <w:start w:val="4"/>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97658A"/>
    <w:multiLevelType w:val="hybridMultilevel"/>
    <w:tmpl w:val="553086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D5190A"/>
    <w:multiLevelType w:val="hybridMultilevel"/>
    <w:tmpl w:val="9D56792C"/>
    <w:lvl w:ilvl="0" w:tplc="3AE4C2AA">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1F7650"/>
    <w:multiLevelType w:val="multilevel"/>
    <w:tmpl w:val="5A48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C90020"/>
    <w:multiLevelType w:val="hybridMultilevel"/>
    <w:tmpl w:val="0382D986"/>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95967A4"/>
    <w:multiLevelType w:val="hybridMultilevel"/>
    <w:tmpl w:val="52501AFE"/>
    <w:lvl w:ilvl="0" w:tplc="B288AEB8">
      <w:start w:val="6"/>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817308"/>
    <w:multiLevelType w:val="hybridMultilevel"/>
    <w:tmpl w:val="DC509C7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125173D"/>
    <w:multiLevelType w:val="hybridMultilevel"/>
    <w:tmpl w:val="914A474C"/>
    <w:lvl w:ilvl="0" w:tplc="CA84ACEE">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67DA6B9F"/>
    <w:multiLevelType w:val="hybridMultilevel"/>
    <w:tmpl w:val="DC509C7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9327499"/>
    <w:multiLevelType w:val="multilevel"/>
    <w:tmpl w:val="67D6EAFC"/>
    <w:lvl w:ilvl="0">
      <w:start w:val="3"/>
      <w:numFmt w:val="decimal"/>
      <w:lvlText w:val="%1."/>
      <w:lvlJc w:val="left"/>
      <w:pPr>
        <w:ind w:left="360" w:hanging="360"/>
      </w:pPr>
      <w:rPr>
        <w:rFonts w:hint="default"/>
      </w:rPr>
    </w:lvl>
    <w:lvl w:ilvl="1">
      <w:start w:val="1"/>
      <w:numFmt w:val="decimal"/>
      <w:lvlText w:val="%1.%2."/>
      <w:lvlJc w:val="left"/>
      <w:pPr>
        <w:ind w:left="1296" w:hanging="720"/>
      </w:pPr>
      <w:rPr>
        <w:rFonts w:hint="default"/>
      </w:rPr>
    </w:lvl>
    <w:lvl w:ilvl="2">
      <w:start w:val="1"/>
      <w:numFmt w:val="decimal"/>
      <w:pStyle w:val="Ttulo3"/>
      <w:lvlText w:val="%1.%2.%3."/>
      <w:lvlJc w:val="left"/>
      <w:pPr>
        <w:ind w:left="1872" w:hanging="720"/>
      </w:pPr>
      <w:rPr>
        <w:rFonts w:hint="default"/>
      </w:rPr>
    </w:lvl>
    <w:lvl w:ilvl="3">
      <w:start w:val="1"/>
      <w:numFmt w:val="decimal"/>
      <w:pStyle w:val="Ttulo4"/>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4" w15:restartNumberingAfterBreak="0">
    <w:nsid w:val="6ADB2249"/>
    <w:multiLevelType w:val="hybridMultilevel"/>
    <w:tmpl w:val="231E8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B864412"/>
    <w:multiLevelType w:val="hybridMultilevel"/>
    <w:tmpl w:val="6ECC1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F931ABA"/>
    <w:multiLevelType w:val="hybridMultilevel"/>
    <w:tmpl w:val="342E1DB6"/>
    <w:lvl w:ilvl="0" w:tplc="AF141C4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7" w15:restartNumberingAfterBreak="0">
    <w:nsid w:val="73A71846"/>
    <w:multiLevelType w:val="hybridMultilevel"/>
    <w:tmpl w:val="E5383C3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5D1150B"/>
    <w:multiLevelType w:val="hybridMultilevel"/>
    <w:tmpl w:val="D41A61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9"/>
  </w:num>
  <w:num w:numId="5">
    <w:abstractNumId w:val="12"/>
  </w:num>
  <w:num w:numId="6">
    <w:abstractNumId w:val="3"/>
  </w:num>
  <w:num w:numId="7">
    <w:abstractNumId w:val="5"/>
  </w:num>
  <w:num w:numId="8">
    <w:abstractNumId w:val="19"/>
  </w:num>
  <w:num w:numId="9">
    <w:abstractNumId w:val="26"/>
  </w:num>
  <w:num w:numId="10">
    <w:abstractNumId w:val="6"/>
  </w:num>
  <w:num w:numId="11">
    <w:abstractNumId w:val="24"/>
  </w:num>
  <w:num w:numId="12">
    <w:abstractNumId w:val="29"/>
  </w:num>
  <w:num w:numId="13">
    <w:abstractNumId w:val="18"/>
  </w:num>
  <w:num w:numId="14">
    <w:abstractNumId w:val="36"/>
  </w:num>
  <w:num w:numId="15">
    <w:abstractNumId w:val="22"/>
  </w:num>
  <w:num w:numId="16">
    <w:abstractNumId w:val="17"/>
  </w:num>
  <w:num w:numId="17">
    <w:abstractNumId w:val="16"/>
  </w:num>
  <w:num w:numId="18">
    <w:abstractNumId w:val="25"/>
  </w:num>
  <w:num w:numId="19">
    <w:abstractNumId w:val="13"/>
  </w:num>
  <w:num w:numId="20">
    <w:abstractNumId w:val="15"/>
  </w:num>
  <w:num w:numId="21">
    <w:abstractNumId w:val="23"/>
  </w:num>
  <w:num w:numId="22">
    <w:abstractNumId w:val="8"/>
  </w:num>
  <w:num w:numId="23">
    <w:abstractNumId w:val="28"/>
  </w:num>
  <w:num w:numId="24">
    <w:abstractNumId w:val="4"/>
  </w:num>
  <w:num w:numId="25">
    <w:abstractNumId w:val="32"/>
  </w:num>
  <w:num w:numId="26">
    <w:abstractNumId w:val="30"/>
  </w:num>
  <w:num w:numId="27">
    <w:abstractNumId w:val="11"/>
  </w:num>
  <w:num w:numId="28">
    <w:abstractNumId w:val="10"/>
  </w:num>
  <w:num w:numId="29">
    <w:abstractNumId w:val="21"/>
  </w:num>
  <w:num w:numId="30">
    <w:abstractNumId w:val="37"/>
  </w:num>
  <w:num w:numId="31">
    <w:abstractNumId w:val="35"/>
  </w:num>
  <w:num w:numId="32">
    <w:abstractNumId w:val="0"/>
  </w:num>
  <w:num w:numId="33">
    <w:abstractNumId w:val="38"/>
  </w:num>
  <w:num w:numId="34">
    <w:abstractNumId w:val="33"/>
  </w:num>
  <w:num w:numId="35">
    <w:abstractNumId w:val="20"/>
  </w:num>
  <w:num w:numId="36">
    <w:abstractNumId w:val="31"/>
  </w:num>
  <w:num w:numId="37">
    <w:abstractNumId w:val="1"/>
  </w:num>
  <w:num w:numId="38">
    <w:abstractNumId w:val="27"/>
  </w:num>
  <w:num w:numId="39">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ANA GALLEGO CORTES">
    <w15:presenceInfo w15:providerId="AD" w15:userId="S-1-5-21-1308409116-2341956777-612599394-18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9B"/>
    <w:rsid w:val="00010B6F"/>
    <w:rsid w:val="00030716"/>
    <w:rsid w:val="00036A50"/>
    <w:rsid w:val="00070847"/>
    <w:rsid w:val="00080803"/>
    <w:rsid w:val="000C304D"/>
    <w:rsid w:val="000C396B"/>
    <w:rsid w:val="000D7C12"/>
    <w:rsid w:val="000E73D9"/>
    <w:rsid w:val="000F5BAC"/>
    <w:rsid w:val="00133382"/>
    <w:rsid w:val="00133779"/>
    <w:rsid w:val="0013626A"/>
    <w:rsid w:val="001427FD"/>
    <w:rsid w:val="00150C07"/>
    <w:rsid w:val="001537A4"/>
    <w:rsid w:val="001843FF"/>
    <w:rsid w:val="001974A1"/>
    <w:rsid w:val="001C5DB7"/>
    <w:rsid w:val="001D2BF9"/>
    <w:rsid w:val="001D3E4E"/>
    <w:rsid w:val="002112EF"/>
    <w:rsid w:val="002209D6"/>
    <w:rsid w:val="00236189"/>
    <w:rsid w:val="0023679B"/>
    <w:rsid w:val="00241BE3"/>
    <w:rsid w:val="00244547"/>
    <w:rsid w:val="00246D4F"/>
    <w:rsid w:val="00267AF6"/>
    <w:rsid w:val="00282592"/>
    <w:rsid w:val="002A117E"/>
    <w:rsid w:val="002D6DAD"/>
    <w:rsid w:val="002E6700"/>
    <w:rsid w:val="00333BF9"/>
    <w:rsid w:val="0034099E"/>
    <w:rsid w:val="00367B06"/>
    <w:rsid w:val="003B5E22"/>
    <w:rsid w:val="003F799A"/>
    <w:rsid w:val="00412DBC"/>
    <w:rsid w:val="00426000"/>
    <w:rsid w:val="00435D31"/>
    <w:rsid w:val="004409AC"/>
    <w:rsid w:val="004470D4"/>
    <w:rsid w:val="004566F5"/>
    <w:rsid w:val="0046174D"/>
    <w:rsid w:val="0047582F"/>
    <w:rsid w:val="00482713"/>
    <w:rsid w:val="00483A60"/>
    <w:rsid w:val="004A5113"/>
    <w:rsid w:val="004A7B25"/>
    <w:rsid w:val="004B426C"/>
    <w:rsid w:val="004B4B87"/>
    <w:rsid w:val="004C4DB8"/>
    <w:rsid w:val="004E04B7"/>
    <w:rsid w:val="0052369E"/>
    <w:rsid w:val="00536134"/>
    <w:rsid w:val="00537613"/>
    <w:rsid w:val="00540BEA"/>
    <w:rsid w:val="00545CCB"/>
    <w:rsid w:val="00551C6B"/>
    <w:rsid w:val="005846DD"/>
    <w:rsid w:val="005A4920"/>
    <w:rsid w:val="005A5504"/>
    <w:rsid w:val="005D6757"/>
    <w:rsid w:val="005E46CB"/>
    <w:rsid w:val="005F417C"/>
    <w:rsid w:val="006238DA"/>
    <w:rsid w:val="00650F0D"/>
    <w:rsid w:val="00652C0D"/>
    <w:rsid w:val="00692BE8"/>
    <w:rsid w:val="006979B7"/>
    <w:rsid w:val="006B6CC8"/>
    <w:rsid w:val="006C31E3"/>
    <w:rsid w:val="006C7815"/>
    <w:rsid w:val="006E1493"/>
    <w:rsid w:val="006E5F88"/>
    <w:rsid w:val="006F0665"/>
    <w:rsid w:val="00727AA1"/>
    <w:rsid w:val="00750537"/>
    <w:rsid w:val="00773515"/>
    <w:rsid w:val="007A464F"/>
    <w:rsid w:val="007A76DC"/>
    <w:rsid w:val="007B6959"/>
    <w:rsid w:val="007E1200"/>
    <w:rsid w:val="007E618E"/>
    <w:rsid w:val="007F2976"/>
    <w:rsid w:val="0081164E"/>
    <w:rsid w:val="008129EE"/>
    <w:rsid w:val="00836228"/>
    <w:rsid w:val="00880B60"/>
    <w:rsid w:val="00882A25"/>
    <w:rsid w:val="00914DD6"/>
    <w:rsid w:val="00937D11"/>
    <w:rsid w:val="009464E1"/>
    <w:rsid w:val="009541CB"/>
    <w:rsid w:val="00956AB3"/>
    <w:rsid w:val="00962642"/>
    <w:rsid w:val="00972840"/>
    <w:rsid w:val="00994B33"/>
    <w:rsid w:val="00996F63"/>
    <w:rsid w:val="009978D7"/>
    <w:rsid w:val="009A11E7"/>
    <w:rsid w:val="009B3B71"/>
    <w:rsid w:val="009C196A"/>
    <w:rsid w:val="009C4022"/>
    <w:rsid w:val="009C71AD"/>
    <w:rsid w:val="009C77C3"/>
    <w:rsid w:val="009D67EF"/>
    <w:rsid w:val="009E174B"/>
    <w:rsid w:val="009E3287"/>
    <w:rsid w:val="009F3316"/>
    <w:rsid w:val="00A36BB3"/>
    <w:rsid w:val="00A423B8"/>
    <w:rsid w:val="00A45EE0"/>
    <w:rsid w:val="00A464B7"/>
    <w:rsid w:val="00A7789D"/>
    <w:rsid w:val="00A921C9"/>
    <w:rsid w:val="00AA699D"/>
    <w:rsid w:val="00AD10BE"/>
    <w:rsid w:val="00AE4C14"/>
    <w:rsid w:val="00AF59D8"/>
    <w:rsid w:val="00B01097"/>
    <w:rsid w:val="00B353C0"/>
    <w:rsid w:val="00B71DD7"/>
    <w:rsid w:val="00BA3B74"/>
    <w:rsid w:val="00BC0A4D"/>
    <w:rsid w:val="00BF168F"/>
    <w:rsid w:val="00BF5030"/>
    <w:rsid w:val="00C03597"/>
    <w:rsid w:val="00C11564"/>
    <w:rsid w:val="00C46B60"/>
    <w:rsid w:val="00C47D80"/>
    <w:rsid w:val="00C63D12"/>
    <w:rsid w:val="00C6695A"/>
    <w:rsid w:val="00C72C99"/>
    <w:rsid w:val="00C823B7"/>
    <w:rsid w:val="00C84090"/>
    <w:rsid w:val="00C877BB"/>
    <w:rsid w:val="00C95A5F"/>
    <w:rsid w:val="00CA2051"/>
    <w:rsid w:val="00CB55ED"/>
    <w:rsid w:val="00CC6D6F"/>
    <w:rsid w:val="00CD16A7"/>
    <w:rsid w:val="00CD2B1A"/>
    <w:rsid w:val="00CF18F3"/>
    <w:rsid w:val="00D0740B"/>
    <w:rsid w:val="00D14EB6"/>
    <w:rsid w:val="00D150FC"/>
    <w:rsid w:val="00D276F9"/>
    <w:rsid w:val="00D32E9C"/>
    <w:rsid w:val="00D4379B"/>
    <w:rsid w:val="00D47B11"/>
    <w:rsid w:val="00D674B3"/>
    <w:rsid w:val="00D86C13"/>
    <w:rsid w:val="00DB227C"/>
    <w:rsid w:val="00DE13AE"/>
    <w:rsid w:val="00DE15FF"/>
    <w:rsid w:val="00DE2329"/>
    <w:rsid w:val="00DE60FC"/>
    <w:rsid w:val="00DF101C"/>
    <w:rsid w:val="00DF25E7"/>
    <w:rsid w:val="00E03E77"/>
    <w:rsid w:val="00E26779"/>
    <w:rsid w:val="00E51A76"/>
    <w:rsid w:val="00E76805"/>
    <w:rsid w:val="00E8067A"/>
    <w:rsid w:val="00E812C5"/>
    <w:rsid w:val="00E8166A"/>
    <w:rsid w:val="00E87B0F"/>
    <w:rsid w:val="00EA7BDB"/>
    <w:rsid w:val="00ED125B"/>
    <w:rsid w:val="00ED4EE6"/>
    <w:rsid w:val="00EE4782"/>
    <w:rsid w:val="00EF511C"/>
    <w:rsid w:val="00F0211F"/>
    <w:rsid w:val="00F253AA"/>
    <w:rsid w:val="00F25684"/>
    <w:rsid w:val="00F36F63"/>
    <w:rsid w:val="00F6461B"/>
    <w:rsid w:val="00F75703"/>
    <w:rsid w:val="00F931B8"/>
    <w:rsid w:val="00F94F2E"/>
    <w:rsid w:val="00F95994"/>
    <w:rsid w:val="00FB2794"/>
    <w:rsid w:val="00FC5414"/>
    <w:rsid w:val="00FD6F5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C25A1"/>
  <w15:docId w15:val="{F1E4FC32-1720-4998-8A25-22358D2A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87"/>
    <w:pPr>
      <w:spacing w:before="240" w:after="0" w:line="276" w:lineRule="auto"/>
      <w:jc w:val="both"/>
    </w:pPr>
    <w:rPr>
      <w:rFonts w:ascii="Arial" w:eastAsia="Batang" w:hAnsi="Arial" w:cs="Arial"/>
      <w:lang w:val="es-ES"/>
    </w:rPr>
  </w:style>
  <w:style w:type="paragraph" w:styleId="Ttulo1">
    <w:name w:val="heading 1"/>
    <w:basedOn w:val="Normal"/>
    <w:next w:val="Normal"/>
    <w:link w:val="Ttulo1Car"/>
    <w:uiPriority w:val="9"/>
    <w:qFormat/>
    <w:rsid w:val="009E3287"/>
    <w:pPr>
      <w:outlineLvl w:val="0"/>
    </w:pPr>
    <w:rPr>
      <w:b/>
      <w:sz w:val="24"/>
    </w:rPr>
  </w:style>
  <w:style w:type="paragraph" w:styleId="Ttulo2">
    <w:name w:val="heading 2"/>
    <w:basedOn w:val="Normal"/>
    <w:next w:val="Normal"/>
    <w:link w:val="Ttulo2Car"/>
    <w:uiPriority w:val="9"/>
    <w:unhideWhenUsed/>
    <w:qFormat/>
    <w:rsid w:val="00A36BB3"/>
    <w:pPr>
      <w:outlineLvl w:val="1"/>
    </w:pPr>
    <w:rPr>
      <w:b/>
      <w:i/>
    </w:rPr>
  </w:style>
  <w:style w:type="paragraph" w:styleId="Ttulo3">
    <w:name w:val="heading 3"/>
    <w:basedOn w:val="Normal"/>
    <w:next w:val="Normal"/>
    <w:link w:val="Ttulo3Car"/>
    <w:qFormat/>
    <w:rsid w:val="009464E1"/>
    <w:pPr>
      <w:keepNext/>
      <w:keepLines/>
      <w:numPr>
        <w:ilvl w:val="2"/>
        <w:numId w:val="34"/>
      </w:numPr>
      <w:pBdr>
        <w:top w:val="nil"/>
        <w:left w:val="nil"/>
        <w:bottom w:val="nil"/>
        <w:right w:val="nil"/>
        <w:between w:val="nil"/>
      </w:pBdr>
      <w:shd w:val="clear" w:color="auto" w:fill="FFFFFF"/>
      <w:tabs>
        <w:tab w:val="left" w:pos="990"/>
        <w:tab w:val="center" w:pos="4419"/>
        <w:tab w:val="right" w:pos="8838"/>
      </w:tabs>
      <w:spacing w:before="280" w:after="80"/>
      <w:contextualSpacing/>
      <w:outlineLvl w:val="2"/>
    </w:pPr>
    <w:rPr>
      <w:rFonts w:eastAsia="Arial"/>
      <w:b/>
      <w:i/>
      <w:color w:val="222222"/>
      <w:lang w:val="es-CO" w:eastAsia="es-CO"/>
    </w:rPr>
  </w:style>
  <w:style w:type="paragraph" w:styleId="Ttulo4">
    <w:name w:val="heading 4"/>
    <w:basedOn w:val="Normal"/>
    <w:next w:val="Normal"/>
    <w:link w:val="Ttulo4Car"/>
    <w:qFormat/>
    <w:rsid w:val="009464E1"/>
    <w:pPr>
      <w:numPr>
        <w:ilvl w:val="3"/>
        <w:numId w:val="34"/>
      </w:numPr>
      <w:pBdr>
        <w:top w:val="nil"/>
        <w:left w:val="nil"/>
        <w:bottom w:val="nil"/>
        <w:right w:val="nil"/>
        <w:between w:val="nil"/>
      </w:pBdr>
      <w:tabs>
        <w:tab w:val="center" w:pos="4419"/>
        <w:tab w:val="right" w:pos="8838"/>
      </w:tabs>
      <w:spacing w:before="0" w:after="240" w:line="240" w:lineRule="auto"/>
      <w:contextualSpacing/>
      <w:outlineLvl w:val="3"/>
    </w:pPr>
    <w:rPr>
      <w:rFonts w:eastAsia="Arial"/>
      <w:color w:val="00000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117E"/>
    <w:rPr>
      <w:color w:val="0563C1" w:themeColor="hyperlink"/>
      <w:u w:val="single"/>
    </w:rPr>
  </w:style>
  <w:style w:type="paragraph" w:styleId="TDC1">
    <w:name w:val="toc 1"/>
    <w:basedOn w:val="Normal"/>
    <w:next w:val="Normal"/>
    <w:autoRedefine/>
    <w:uiPriority w:val="39"/>
    <w:unhideWhenUsed/>
    <w:rsid w:val="002A117E"/>
    <w:pPr>
      <w:tabs>
        <w:tab w:val="right" w:leader="dot" w:pos="9350"/>
      </w:tabs>
      <w:spacing w:after="120" w:line="259" w:lineRule="auto"/>
    </w:pPr>
    <w:rPr>
      <w:rFonts w:ascii="Times New Roman" w:eastAsiaTheme="minorHAnsi" w:hAnsi="Times New Roman"/>
      <w:b/>
      <w:bCs/>
      <w:sz w:val="24"/>
      <w:szCs w:val="24"/>
      <w:lang w:val="es-CO"/>
    </w:rPr>
  </w:style>
  <w:style w:type="paragraph" w:styleId="TDC2">
    <w:name w:val="toc 2"/>
    <w:basedOn w:val="Normal"/>
    <w:next w:val="Normal"/>
    <w:autoRedefine/>
    <w:uiPriority w:val="39"/>
    <w:unhideWhenUsed/>
    <w:rsid w:val="002A117E"/>
    <w:pPr>
      <w:spacing w:before="120" w:line="259" w:lineRule="auto"/>
      <w:ind w:left="220"/>
    </w:pPr>
    <w:rPr>
      <w:rFonts w:asciiTheme="minorHAnsi" w:eastAsiaTheme="minorHAnsi" w:hAnsiTheme="minorHAnsi" w:cstheme="minorBidi"/>
      <w:i/>
      <w:iCs/>
      <w:sz w:val="20"/>
      <w:lang w:val="es-CO"/>
    </w:rPr>
  </w:style>
  <w:style w:type="paragraph" w:styleId="TDC3">
    <w:name w:val="toc 3"/>
    <w:basedOn w:val="Normal"/>
    <w:next w:val="Normal"/>
    <w:autoRedefine/>
    <w:uiPriority w:val="39"/>
    <w:unhideWhenUsed/>
    <w:rsid w:val="002A117E"/>
    <w:pPr>
      <w:spacing w:line="259" w:lineRule="auto"/>
      <w:ind w:left="440"/>
    </w:pPr>
    <w:rPr>
      <w:rFonts w:asciiTheme="minorHAnsi" w:eastAsiaTheme="minorHAnsi" w:hAnsiTheme="minorHAnsi" w:cstheme="minorBidi"/>
      <w:sz w:val="20"/>
      <w:lang w:val="es-CO"/>
    </w:rPr>
  </w:style>
  <w:style w:type="paragraph" w:styleId="Prrafodelista">
    <w:name w:val="List Paragraph"/>
    <w:basedOn w:val="Normal"/>
    <w:uiPriority w:val="34"/>
    <w:qFormat/>
    <w:rsid w:val="002A117E"/>
    <w:pPr>
      <w:ind w:left="720"/>
      <w:contextualSpacing/>
    </w:pPr>
  </w:style>
  <w:style w:type="paragraph" w:styleId="NormalWeb">
    <w:name w:val="Normal (Web)"/>
    <w:basedOn w:val="Normal"/>
    <w:uiPriority w:val="99"/>
    <w:unhideWhenUsed/>
    <w:rsid w:val="00C84090"/>
    <w:pPr>
      <w:spacing w:before="100" w:beforeAutospacing="1" w:after="100" w:afterAutospacing="1"/>
    </w:pPr>
    <w:rPr>
      <w:rFonts w:ascii="Times New Roman" w:eastAsiaTheme="minorEastAsia" w:hAnsi="Times New Roman"/>
      <w:sz w:val="24"/>
      <w:szCs w:val="24"/>
      <w:lang w:val="es-CO" w:eastAsia="es-CO"/>
    </w:rPr>
  </w:style>
  <w:style w:type="character" w:styleId="Refdecomentario">
    <w:name w:val="annotation reference"/>
    <w:basedOn w:val="Fuentedeprrafopredeter"/>
    <w:uiPriority w:val="99"/>
    <w:semiHidden/>
    <w:unhideWhenUsed/>
    <w:rsid w:val="00DE13AE"/>
    <w:rPr>
      <w:sz w:val="16"/>
      <w:szCs w:val="16"/>
    </w:rPr>
  </w:style>
  <w:style w:type="paragraph" w:styleId="Textocomentario">
    <w:name w:val="annotation text"/>
    <w:basedOn w:val="Normal"/>
    <w:link w:val="TextocomentarioCar"/>
    <w:uiPriority w:val="99"/>
    <w:semiHidden/>
    <w:unhideWhenUsed/>
    <w:rsid w:val="00DE13AE"/>
    <w:rPr>
      <w:sz w:val="20"/>
    </w:rPr>
  </w:style>
  <w:style w:type="character" w:customStyle="1" w:styleId="TextocomentarioCar">
    <w:name w:val="Texto comentario Car"/>
    <w:basedOn w:val="Fuentedeprrafopredeter"/>
    <w:link w:val="Textocomentario"/>
    <w:uiPriority w:val="99"/>
    <w:semiHidden/>
    <w:rsid w:val="00DE13AE"/>
    <w:rPr>
      <w:rFonts w:ascii="Garamond" w:eastAsia="Batang" w:hAnsi="Garamond"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E13AE"/>
    <w:rPr>
      <w:b/>
      <w:bCs/>
    </w:rPr>
  </w:style>
  <w:style w:type="character" w:customStyle="1" w:styleId="AsuntodelcomentarioCar">
    <w:name w:val="Asunto del comentario Car"/>
    <w:basedOn w:val="TextocomentarioCar"/>
    <w:link w:val="Asuntodelcomentario"/>
    <w:uiPriority w:val="99"/>
    <w:semiHidden/>
    <w:rsid w:val="00DE13AE"/>
    <w:rPr>
      <w:rFonts w:ascii="Garamond" w:eastAsia="Batang" w:hAnsi="Garamond" w:cs="Times New Roman"/>
      <w:b/>
      <w:bCs/>
      <w:sz w:val="20"/>
      <w:szCs w:val="20"/>
      <w:lang w:val="es-ES"/>
    </w:rPr>
  </w:style>
  <w:style w:type="paragraph" w:styleId="Textodeglobo">
    <w:name w:val="Balloon Text"/>
    <w:basedOn w:val="Normal"/>
    <w:link w:val="TextodegloboCar"/>
    <w:uiPriority w:val="99"/>
    <w:semiHidden/>
    <w:unhideWhenUsed/>
    <w:rsid w:val="00DE13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3AE"/>
    <w:rPr>
      <w:rFonts w:ascii="Segoe UI" w:eastAsia="Batang" w:hAnsi="Segoe UI" w:cs="Segoe UI"/>
      <w:sz w:val="18"/>
      <w:szCs w:val="18"/>
      <w:lang w:val="es-ES"/>
    </w:rPr>
  </w:style>
  <w:style w:type="paragraph" w:styleId="Revisin">
    <w:name w:val="Revision"/>
    <w:hidden/>
    <w:uiPriority w:val="99"/>
    <w:semiHidden/>
    <w:rsid w:val="00CC6D6F"/>
    <w:pPr>
      <w:spacing w:after="0" w:line="240" w:lineRule="auto"/>
    </w:pPr>
    <w:rPr>
      <w:rFonts w:ascii="Garamond" w:eastAsia="Batang" w:hAnsi="Garamond" w:cs="Times New Roman"/>
      <w:sz w:val="21"/>
      <w:szCs w:val="20"/>
      <w:lang w:val="es-ES"/>
    </w:rPr>
  </w:style>
  <w:style w:type="paragraph" w:styleId="Puesto">
    <w:name w:val="Title"/>
    <w:basedOn w:val="Normal"/>
    <w:next w:val="Normal"/>
    <w:link w:val="PuestoCar"/>
    <w:uiPriority w:val="10"/>
    <w:qFormat/>
    <w:rsid w:val="009E3287"/>
    <w:pPr>
      <w:contextualSpacing/>
      <w:jc w:val="center"/>
    </w:pPr>
    <w:rPr>
      <w:rFonts w:eastAsiaTheme="majorEastAsia"/>
      <w:b/>
      <w:spacing w:val="-10"/>
      <w:kern w:val="28"/>
      <w:sz w:val="36"/>
      <w:szCs w:val="56"/>
    </w:rPr>
  </w:style>
  <w:style w:type="character" w:customStyle="1" w:styleId="PuestoCar">
    <w:name w:val="Puesto Car"/>
    <w:basedOn w:val="Fuentedeprrafopredeter"/>
    <w:link w:val="Puesto"/>
    <w:uiPriority w:val="10"/>
    <w:rsid w:val="009E3287"/>
    <w:rPr>
      <w:rFonts w:ascii="Arial" w:eastAsiaTheme="majorEastAsia" w:hAnsi="Arial" w:cs="Arial"/>
      <w:b/>
      <w:spacing w:val="-10"/>
      <w:kern w:val="28"/>
      <w:sz w:val="36"/>
      <w:szCs w:val="56"/>
      <w:lang w:val="es-ES"/>
    </w:rPr>
  </w:style>
  <w:style w:type="character" w:customStyle="1" w:styleId="Ttulo1Car">
    <w:name w:val="Título 1 Car"/>
    <w:basedOn w:val="Fuentedeprrafopredeter"/>
    <w:link w:val="Ttulo1"/>
    <w:uiPriority w:val="9"/>
    <w:rsid w:val="009E3287"/>
    <w:rPr>
      <w:rFonts w:ascii="Arial" w:eastAsia="Batang" w:hAnsi="Arial" w:cs="Arial"/>
      <w:b/>
      <w:sz w:val="24"/>
      <w:lang w:val="es-ES"/>
    </w:rPr>
  </w:style>
  <w:style w:type="paragraph" w:styleId="Encabezado">
    <w:name w:val="header"/>
    <w:basedOn w:val="Normal"/>
    <w:link w:val="EncabezadoCar"/>
    <w:uiPriority w:val="99"/>
    <w:unhideWhenUsed/>
    <w:rsid w:val="009E3287"/>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9E3287"/>
    <w:rPr>
      <w:rFonts w:ascii="Arial" w:eastAsia="Batang" w:hAnsi="Arial" w:cs="Arial"/>
      <w:lang w:val="es-ES"/>
    </w:rPr>
  </w:style>
  <w:style w:type="paragraph" w:styleId="Piedepgina">
    <w:name w:val="footer"/>
    <w:basedOn w:val="Normal"/>
    <w:link w:val="PiedepginaCar"/>
    <w:uiPriority w:val="99"/>
    <w:unhideWhenUsed/>
    <w:rsid w:val="009E3287"/>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9E3287"/>
    <w:rPr>
      <w:rFonts w:ascii="Arial" w:eastAsia="Batang" w:hAnsi="Arial" w:cs="Arial"/>
      <w:lang w:val="es-ES"/>
    </w:rPr>
  </w:style>
  <w:style w:type="character" w:customStyle="1" w:styleId="Ttulo2Car">
    <w:name w:val="Título 2 Car"/>
    <w:basedOn w:val="Fuentedeprrafopredeter"/>
    <w:link w:val="Ttulo2"/>
    <w:uiPriority w:val="9"/>
    <w:rsid w:val="00A36BB3"/>
    <w:rPr>
      <w:rFonts w:ascii="Arial" w:eastAsia="Batang" w:hAnsi="Arial" w:cs="Arial"/>
      <w:b/>
      <w:i/>
      <w:lang w:val="es-ES"/>
    </w:rPr>
  </w:style>
  <w:style w:type="character" w:styleId="Ttulodellibro">
    <w:name w:val="Book Title"/>
    <w:uiPriority w:val="33"/>
    <w:qFormat/>
    <w:rsid w:val="00D150FC"/>
    <w:rPr>
      <w:b/>
      <w:bCs/>
      <w:i/>
      <w:iCs/>
      <w:spacing w:val="5"/>
    </w:rPr>
  </w:style>
  <w:style w:type="character" w:customStyle="1" w:styleId="Ttulo3Car">
    <w:name w:val="Título 3 Car"/>
    <w:basedOn w:val="Fuentedeprrafopredeter"/>
    <w:link w:val="Ttulo3"/>
    <w:rsid w:val="009464E1"/>
    <w:rPr>
      <w:rFonts w:ascii="Arial" w:eastAsia="Arial" w:hAnsi="Arial" w:cs="Arial"/>
      <w:b/>
      <w:i/>
      <w:color w:val="222222"/>
      <w:shd w:val="clear" w:color="auto" w:fill="FFFFFF"/>
      <w:lang w:eastAsia="es-CO"/>
    </w:rPr>
  </w:style>
  <w:style w:type="character" w:customStyle="1" w:styleId="Ttulo4Car">
    <w:name w:val="Título 4 Car"/>
    <w:basedOn w:val="Fuentedeprrafopredeter"/>
    <w:link w:val="Ttulo4"/>
    <w:rsid w:val="009464E1"/>
    <w:rPr>
      <w:rFonts w:ascii="Arial" w:eastAsia="Arial" w:hAnsi="Arial" w:cs="Arial"/>
      <w:color w:val="000000"/>
      <w:lang w:eastAsia="es-CO"/>
    </w:rPr>
  </w:style>
  <w:style w:type="character" w:styleId="Textoennegrita">
    <w:name w:val="Strong"/>
    <w:uiPriority w:val="22"/>
    <w:rsid w:val="009464E1"/>
    <w:rPr>
      <w:rFonts w:ascii="Calibri Light" w:hAnsi="Calibri Light"/>
      <w:b w:val="0"/>
      <w:bCs/>
      <w:i/>
      <w:iCs/>
      <w:color w:val="404040"/>
      <w:sz w:val="22"/>
    </w:rPr>
  </w:style>
  <w:style w:type="paragraph" w:styleId="TtulodeTDC">
    <w:name w:val="TOC Heading"/>
    <w:basedOn w:val="Ttulo1"/>
    <w:next w:val="Normal"/>
    <w:uiPriority w:val="39"/>
    <w:unhideWhenUsed/>
    <w:qFormat/>
    <w:rsid w:val="00F0211F"/>
    <w:pPr>
      <w:keepNext/>
      <w:keepLines/>
      <w:spacing w:line="259" w:lineRule="auto"/>
      <w:jc w:val="left"/>
      <w:outlineLvl w:val="9"/>
    </w:pPr>
    <w:rPr>
      <w:rFonts w:asciiTheme="majorHAnsi" w:eastAsiaTheme="majorEastAsia" w:hAnsiTheme="majorHAnsi" w:cstheme="majorBidi"/>
      <w:b w:val="0"/>
      <w:color w:val="2F5496" w:themeColor="accent1" w:themeShade="BF"/>
      <w:sz w:val="32"/>
      <w:szCs w:val="32"/>
      <w:lang w:val="es-CO" w:eastAsia="es-CO"/>
    </w:rPr>
  </w:style>
  <w:style w:type="table" w:styleId="Tablaconcuadrcula">
    <w:name w:val="Table Grid"/>
    <w:basedOn w:val="Tablanormal"/>
    <w:uiPriority w:val="39"/>
    <w:rsid w:val="006E1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5644">
      <w:bodyDiv w:val="1"/>
      <w:marLeft w:val="0"/>
      <w:marRight w:val="0"/>
      <w:marTop w:val="0"/>
      <w:marBottom w:val="0"/>
      <w:divBdr>
        <w:top w:val="none" w:sz="0" w:space="0" w:color="auto"/>
        <w:left w:val="none" w:sz="0" w:space="0" w:color="auto"/>
        <w:bottom w:val="none" w:sz="0" w:space="0" w:color="auto"/>
        <w:right w:val="none" w:sz="0" w:space="0" w:color="auto"/>
      </w:divBdr>
    </w:div>
    <w:div w:id="226376431">
      <w:bodyDiv w:val="1"/>
      <w:marLeft w:val="0"/>
      <w:marRight w:val="0"/>
      <w:marTop w:val="0"/>
      <w:marBottom w:val="0"/>
      <w:divBdr>
        <w:top w:val="none" w:sz="0" w:space="0" w:color="auto"/>
        <w:left w:val="none" w:sz="0" w:space="0" w:color="auto"/>
        <w:bottom w:val="none" w:sz="0" w:space="0" w:color="auto"/>
        <w:right w:val="none" w:sz="0" w:space="0" w:color="auto"/>
      </w:divBdr>
    </w:div>
    <w:div w:id="338777490">
      <w:bodyDiv w:val="1"/>
      <w:marLeft w:val="0"/>
      <w:marRight w:val="0"/>
      <w:marTop w:val="0"/>
      <w:marBottom w:val="0"/>
      <w:divBdr>
        <w:top w:val="none" w:sz="0" w:space="0" w:color="auto"/>
        <w:left w:val="none" w:sz="0" w:space="0" w:color="auto"/>
        <w:bottom w:val="none" w:sz="0" w:space="0" w:color="auto"/>
        <w:right w:val="none" w:sz="0" w:space="0" w:color="auto"/>
      </w:divBdr>
    </w:div>
    <w:div w:id="405421343">
      <w:bodyDiv w:val="1"/>
      <w:marLeft w:val="0"/>
      <w:marRight w:val="0"/>
      <w:marTop w:val="0"/>
      <w:marBottom w:val="0"/>
      <w:divBdr>
        <w:top w:val="none" w:sz="0" w:space="0" w:color="auto"/>
        <w:left w:val="none" w:sz="0" w:space="0" w:color="auto"/>
        <w:bottom w:val="none" w:sz="0" w:space="0" w:color="auto"/>
        <w:right w:val="none" w:sz="0" w:space="0" w:color="auto"/>
      </w:divBdr>
    </w:div>
    <w:div w:id="451939801">
      <w:bodyDiv w:val="1"/>
      <w:marLeft w:val="0"/>
      <w:marRight w:val="0"/>
      <w:marTop w:val="0"/>
      <w:marBottom w:val="0"/>
      <w:divBdr>
        <w:top w:val="none" w:sz="0" w:space="0" w:color="auto"/>
        <w:left w:val="none" w:sz="0" w:space="0" w:color="auto"/>
        <w:bottom w:val="none" w:sz="0" w:space="0" w:color="auto"/>
        <w:right w:val="none" w:sz="0" w:space="0" w:color="auto"/>
      </w:divBdr>
    </w:div>
    <w:div w:id="480318083">
      <w:bodyDiv w:val="1"/>
      <w:marLeft w:val="0"/>
      <w:marRight w:val="0"/>
      <w:marTop w:val="0"/>
      <w:marBottom w:val="0"/>
      <w:divBdr>
        <w:top w:val="none" w:sz="0" w:space="0" w:color="auto"/>
        <w:left w:val="none" w:sz="0" w:space="0" w:color="auto"/>
        <w:bottom w:val="none" w:sz="0" w:space="0" w:color="auto"/>
        <w:right w:val="none" w:sz="0" w:space="0" w:color="auto"/>
      </w:divBdr>
      <w:divsChild>
        <w:div w:id="1334457502">
          <w:marLeft w:val="547"/>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260843685">
          <w:marLeft w:val="0"/>
          <w:marRight w:val="0"/>
          <w:marTop w:val="0"/>
          <w:marBottom w:val="0"/>
          <w:divBdr>
            <w:top w:val="none" w:sz="0" w:space="0" w:color="auto"/>
            <w:left w:val="none" w:sz="0" w:space="0" w:color="auto"/>
            <w:bottom w:val="none" w:sz="0" w:space="0" w:color="auto"/>
            <w:right w:val="none" w:sz="0" w:space="0" w:color="auto"/>
          </w:divBdr>
        </w:div>
        <w:div w:id="323780495">
          <w:marLeft w:val="0"/>
          <w:marRight w:val="0"/>
          <w:marTop w:val="0"/>
          <w:marBottom w:val="0"/>
          <w:divBdr>
            <w:top w:val="none" w:sz="0" w:space="0" w:color="auto"/>
            <w:left w:val="none" w:sz="0" w:space="0" w:color="auto"/>
            <w:bottom w:val="none" w:sz="0" w:space="0" w:color="auto"/>
            <w:right w:val="none" w:sz="0" w:space="0" w:color="auto"/>
          </w:divBdr>
          <w:divsChild>
            <w:div w:id="602687256">
              <w:marLeft w:val="0"/>
              <w:marRight w:val="0"/>
              <w:marTop w:val="0"/>
              <w:marBottom w:val="0"/>
              <w:divBdr>
                <w:top w:val="none" w:sz="0" w:space="0" w:color="auto"/>
                <w:left w:val="none" w:sz="0" w:space="0" w:color="auto"/>
                <w:bottom w:val="none" w:sz="0" w:space="0" w:color="auto"/>
                <w:right w:val="none" w:sz="0" w:space="0" w:color="auto"/>
              </w:divBdr>
              <w:divsChild>
                <w:div w:id="1516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9887">
      <w:bodyDiv w:val="1"/>
      <w:marLeft w:val="0"/>
      <w:marRight w:val="0"/>
      <w:marTop w:val="0"/>
      <w:marBottom w:val="0"/>
      <w:divBdr>
        <w:top w:val="none" w:sz="0" w:space="0" w:color="auto"/>
        <w:left w:val="none" w:sz="0" w:space="0" w:color="auto"/>
        <w:bottom w:val="none" w:sz="0" w:space="0" w:color="auto"/>
        <w:right w:val="none" w:sz="0" w:space="0" w:color="auto"/>
      </w:divBdr>
      <w:divsChild>
        <w:div w:id="1921333666">
          <w:marLeft w:val="0"/>
          <w:marRight w:val="0"/>
          <w:marTop w:val="0"/>
          <w:marBottom w:val="0"/>
          <w:divBdr>
            <w:top w:val="none" w:sz="0" w:space="0" w:color="auto"/>
            <w:left w:val="none" w:sz="0" w:space="0" w:color="auto"/>
            <w:bottom w:val="none" w:sz="0" w:space="0" w:color="auto"/>
            <w:right w:val="none" w:sz="0" w:space="0" w:color="auto"/>
          </w:divBdr>
        </w:div>
        <w:div w:id="1702240670">
          <w:marLeft w:val="0"/>
          <w:marRight w:val="0"/>
          <w:marTop w:val="0"/>
          <w:marBottom w:val="0"/>
          <w:divBdr>
            <w:top w:val="none" w:sz="0" w:space="0" w:color="auto"/>
            <w:left w:val="none" w:sz="0" w:space="0" w:color="auto"/>
            <w:bottom w:val="none" w:sz="0" w:space="0" w:color="auto"/>
            <w:right w:val="none" w:sz="0" w:space="0" w:color="auto"/>
          </w:divBdr>
          <w:divsChild>
            <w:div w:id="1164469107">
              <w:marLeft w:val="0"/>
              <w:marRight w:val="0"/>
              <w:marTop w:val="0"/>
              <w:marBottom w:val="0"/>
              <w:divBdr>
                <w:top w:val="none" w:sz="0" w:space="0" w:color="auto"/>
                <w:left w:val="none" w:sz="0" w:space="0" w:color="auto"/>
                <w:bottom w:val="none" w:sz="0" w:space="0" w:color="auto"/>
                <w:right w:val="none" w:sz="0" w:space="0" w:color="auto"/>
              </w:divBdr>
              <w:divsChild>
                <w:div w:id="100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3850">
      <w:bodyDiv w:val="1"/>
      <w:marLeft w:val="0"/>
      <w:marRight w:val="0"/>
      <w:marTop w:val="0"/>
      <w:marBottom w:val="0"/>
      <w:divBdr>
        <w:top w:val="none" w:sz="0" w:space="0" w:color="auto"/>
        <w:left w:val="none" w:sz="0" w:space="0" w:color="auto"/>
        <w:bottom w:val="none" w:sz="0" w:space="0" w:color="auto"/>
        <w:right w:val="none" w:sz="0" w:space="0" w:color="auto"/>
      </w:divBdr>
    </w:div>
    <w:div w:id="752630167">
      <w:bodyDiv w:val="1"/>
      <w:marLeft w:val="0"/>
      <w:marRight w:val="0"/>
      <w:marTop w:val="0"/>
      <w:marBottom w:val="0"/>
      <w:divBdr>
        <w:top w:val="none" w:sz="0" w:space="0" w:color="auto"/>
        <w:left w:val="none" w:sz="0" w:space="0" w:color="auto"/>
        <w:bottom w:val="none" w:sz="0" w:space="0" w:color="auto"/>
        <w:right w:val="none" w:sz="0" w:space="0" w:color="auto"/>
      </w:divBdr>
    </w:div>
    <w:div w:id="956567347">
      <w:bodyDiv w:val="1"/>
      <w:marLeft w:val="0"/>
      <w:marRight w:val="0"/>
      <w:marTop w:val="0"/>
      <w:marBottom w:val="0"/>
      <w:divBdr>
        <w:top w:val="none" w:sz="0" w:space="0" w:color="auto"/>
        <w:left w:val="none" w:sz="0" w:space="0" w:color="auto"/>
        <w:bottom w:val="none" w:sz="0" w:space="0" w:color="auto"/>
        <w:right w:val="none" w:sz="0" w:space="0" w:color="auto"/>
      </w:divBdr>
    </w:div>
    <w:div w:id="998194841">
      <w:bodyDiv w:val="1"/>
      <w:marLeft w:val="0"/>
      <w:marRight w:val="0"/>
      <w:marTop w:val="0"/>
      <w:marBottom w:val="0"/>
      <w:divBdr>
        <w:top w:val="none" w:sz="0" w:space="0" w:color="auto"/>
        <w:left w:val="none" w:sz="0" w:space="0" w:color="auto"/>
        <w:bottom w:val="none" w:sz="0" w:space="0" w:color="auto"/>
        <w:right w:val="none" w:sz="0" w:space="0" w:color="auto"/>
      </w:divBdr>
    </w:div>
    <w:div w:id="1007094150">
      <w:bodyDiv w:val="1"/>
      <w:marLeft w:val="0"/>
      <w:marRight w:val="0"/>
      <w:marTop w:val="0"/>
      <w:marBottom w:val="0"/>
      <w:divBdr>
        <w:top w:val="none" w:sz="0" w:space="0" w:color="auto"/>
        <w:left w:val="none" w:sz="0" w:space="0" w:color="auto"/>
        <w:bottom w:val="none" w:sz="0" w:space="0" w:color="auto"/>
        <w:right w:val="none" w:sz="0" w:space="0" w:color="auto"/>
      </w:divBdr>
      <w:divsChild>
        <w:div w:id="894119787">
          <w:marLeft w:val="547"/>
          <w:marRight w:val="0"/>
          <w:marTop w:val="0"/>
          <w:marBottom w:val="0"/>
          <w:divBdr>
            <w:top w:val="none" w:sz="0" w:space="0" w:color="auto"/>
            <w:left w:val="none" w:sz="0" w:space="0" w:color="auto"/>
            <w:bottom w:val="none" w:sz="0" w:space="0" w:color="auto"/>
            <w:right w:val="none" w:sz="0" w:space="0" w:color="auto"/>
          </w:divBdr>
        </w:div>
      </w:divsChild>
    </w:div>
    <w:div w:id="1424649632">
      <w:bodyDiv w:val="1"/>
      <w:marLeft w:val="0"/>
      <w:marRight w:val="0"/>
      <w:marTop w:val="0"/>
      <w:marBottom w:val="0"/>
      <w:divBdr>
        <w:top w:val="none" w:sz="0" w:space="0" w:color="auto"/>
        <w:left w:val="none" w:sz="0" w:space="0" w:color="auto"/>
        <w:bottom w:val="none" w:sz="0" w:space="0" w:color="auto"/>
        <w:right w:val="none" w:sz="0" w:space="0" w:color="auto"/>
      </w:divBdr>
    </w:div>
    <w:div w:id="1680885297">
      <w:bodyDiv w:val="1"/>
      <w:marLeft w:val="0"/>
      <w:marRight w:val="0"/>
      <w:marTop w:val="0"/>
      <w:marBottom w:val="0"/>
      <w:divBdr>
        <w:top w:val="none" w:sz="0" w:space="0" w:color="auto"/>
        <w:left w:val="none" w:sz="0" w:space="0" w:color="auto"/>
        <w:bottom w:val="none" w:sz="0" w:space="0" w:color="auto"/>
        <w:right w:val="none" w:sz="0" w:space="0" w:color="auto"/>
      </w:divBdr>
    </w:div>
    <w:div w:id="1755780036">
      <w:bodyDiv w:val="1"/>
      <w:marLeft w:val="0"/>
      <w:marRight w:val="0"/>
      <w:marTop w:val="0"/>
      <w:marBottom w:val="0"/>
      <w:divBdr>
        <w:top w:val="none" w:sz="0" w:space="0" w:color="auto"/>
        <w:left w:val="none" w:sz="0" w:space="0" w:color="auto"/>
        <w:bottom w:val="none" w:sz="0" w:space="0" w:color="auto"/>
        <w:right w:val="none" w:sz="0" w:space="0" w:color="auto"/>
      </w:divBdr>
    </w:div>
    <w:div w:id="1908879072">
      <w:bodyDiv w:val="1"/>
      <w:marLeft w:val="0"/>
      <w:marRight w:val="0"/>
      <w:marTop w:val="0"/>
      <w:marBottom w:val="0"/>
      <w:divBdr>
        <w:top w:val="none" w:sz="0" w:space="0" w:color="auto"/>
        <w:left w:val="none" w:sz="0" w:space="0" w:color="auto"/>
        <w:bottom w:val="none" w:sz="0" w:space="0" w:color="auto"/>
        <w:right w:val="none" w:sz="0" w:space="0" w:color="auto"/>
      </w:divBdr>
    </w:div>
    <w:div w:id="1909419447">
      <w:bodyDiv w:val="1"/>
      <w:marLeft w:val="0"/>
      <w:marRight w:val="0"/>
      <w:marTop w:val="0"/>
      <w:marBottom w:val="0"/>
      <w:divBdr>
        <w:top w:val="none" w:sz="0" w:space="0" w:color="auto"/>
        <w:left w:val="none" w:sz="0" w:space="0" w:color="auto"/>
        <w:bottom w:val="none" w:sz="0" w:space="0" w:color="auto"/>
        <w:right w:val="none" w:sz="0" w:space="0" w:color="auto"/>
      </w:divBdr>
    </w:div>
    <w:div w:id="1922178557">
      <w:bodyDiv w:val="1"/>
      <w:marLeft w:val="0"/>
      <w:marRight w:val="0"/>
      <w:marTop w:val="0"/>
      <w:marBottom w:val="0"/>
      <w:divBdr>
        <w:top w:val="none" w:sz="0" w:space="0" w:color="auto"/>
        <w:left w:val="none" w:sz="0" w:space="0" w:color="auto"/>
        <w:bottom w:val="none" w:sz="0" w:space="0" w:color="auto"/>
        <w:right w:val="none" w:sz="0" w:space="0" w:color="auto"/>
      </w:divBdr>
    </w:div>
    <w:div w:id="1935244587">
      <w:bodyDiv w:val="1"/>
      <w:marLeft w:val="0"/>
      <w:marRight w:val="0"/>
      <w:marTop w:val="0"/>
      <w:marBottom w:val="0"/>
      <w:divBdr>
        <w:top w:val="none" w:sz="0" w:space="0" w:color="auto"/>
        <w:left w:val="none" w:sz="0" w:space="0" w:color="auto"/>
        <w:bottom w:val="none" w:sz="0" w:space="0" w:color="auto"/>
        <w:right w:val="none" w:sz="0" w:space="0" w:color="auto"/>
      </w:divBdr>
    </w:div>
    <w:div w:id="1958903554">
      <w:bodyDiv w:val="1"/>
      <w:marLeft w:val="0"/>
      <w:marRight w:val="0"/>
      <w:marTop w:val="0"/>
      <w:marBottom w:val="0"/>
      <w:divBdr>
        <w:top w:val="none" w:sz="0" w:space="0" w:color="auto"/>
        <w:left w:val="none" w:sz="0" w:space="0" w:color="auto"/>
        <w:bottom w:val="none" w:sz="0" w:space="0" w:color="auto"/>
        <w:right w:val="none" w:sz="0" w:space="0" w:color="auto"/>
      </w:divBdr>
    </w:div>
    <w:div w:id="1974674610">
      <w:bodyDiv w:val="1"/>
      <w:marLeft w:val="0"/>
      <w:marRight w:val="0"/>
      <w:marTop w:val="0"/>
      <w:marBottom w:val="0"/>
      <w:divBdr>
        <w:top w:val="none" w:sz="0" w:space="0" w:color="auto"/>
        <w:left w:val="none" w:sz="0" w:space="0" w:color="auto"/>
        <w:bottom w:val="none" w:sz="0" w:space="0" w:color="auto"/>
        <w:right w:val="none" w:sz="0" w:space="0" w:color="auto"/>
      </w:divBdr>
      <w:divsChild>
        <w:div w:id="20587034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AF43-49D6-4750-92F9-8E6B169C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14</Pages>
  <Words>3449</Words>
  <Characters>18973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ELIANA GALLEGO CORTES</cp:lastModifiedBy>
  <cp:revision>5</cp:revision>
  <dcterms:created xsi:type="dcterms:W3CDTF">2018-08-01T20:23:00Z</dcterms:created>
  <dcterms:modified xsi:type="dcterms:W3CDTF">2018-08-15T17:35:00Z</dcterms:modified>
</cp:coreProperties>
</file>