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90"/>
        <w:gridCol w:w="7713"/>
      </w:tblGrid>
      <w:tr w:rsidR="00005441" w:rsidRPr="00C2477B" w:rsidTr="00C2477B">
        <w:trPr>
          <w:trHeight w:val="2141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005441" w:rsidRPr="00C2477B" w:rsidRDefault="00421CFA" w:rsidP="00005441">
            <w:pPr>
              <w:tabs>
                <w:tab w:val="center" w:pos="4136"/>
              </w:tabs>
              <w:suppressAutoHyphens/>
              <w:jc w:val="both"/>
              <w:rPr>
                <w:rFonts w:asciiTheme="minorHAnsi" w:hAnsiTheme="minorHAnsi" w:cstheme="minorHAnsi"/>
                <w:b/>
                <w:bCs/>
                <w:spacing w:val="-2"/>
                <w:lang w:val="en-US"/>
              </w:rPr>
            </w:pPr>
            <w:r w:rsidRPr="00C2477B">
              <w:rPr>
                <w:rFonts w:asciiTheme="minorHAnsi" w:hAnsiTheme="minorHAnsi" w:cstheme="minorHAnsi"/>
                <w:b/>
                <w:bCs/>
                <w:spacing w:val="-2"/>
                <w:lang w:val="en-US"/>
              </w:rPr>
              <w:t>-</w:t>
            </w:r>
            <w:r w:rsidR="006143D5" w:rsidRPr="00C2477B">
              <w:rPr>
                <w:rFonts w:asciiTheme="minorHAnsi" w:hAnsiTheme="minorHAnsi" w:cstheme="minorHAnsi"/>
                <w:b/>
                <w:bCs/>
                <w:noProof/>
                <w:spacing w:val="-2"/>
                <w:lang w:val="es-CO" w:eastAsia="es-CO"/>
              </w:rPr>
              <w:drawing>
                <wp:inline distT="0" distB="0" distL="0" distR="0">
                  <wp:extent cx="1180230" cy="1346200"/>
                  <wp:effectExtent l="19050" t="0" r="87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370" cy="1355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13" w:type="dxa"/>
            <w:tcBorders>
              <w:top w:val="nil"/>
              <w:left w:val="nil"/>
              <w:bottom w:val="nil"/>
              <w:right w:val="nil"/>
            </w:tcBorders>
          </w:tcPr>
          <w:p w:rsidR="00005441" w:rsidRPr="00C2477B" w:rsidRDefault="00005441" w:rsidP="00C2477B">
            <w:pPr>
              <w:tabs>
                <w:tab w:val="center" w:pos="4136"/>
              </w:tabs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32"/>
                <w:szCs w:val="32"/>
                <w:lang w:val="es-ES"/>
              </w:rPr>
            </w:pPr>
            <w:r w:rsidRPr="00C2477B">
              <w:rPr>
                <w:rFonts w:asciiTheme="minorHAnsi" w:hAnsiTheme="minorHAnsi" w:cstheme="minorHAnsi"/>
                <w:b/>
                <w:bCs/>
                <w:spacing w:val="-2"/>
                <w:sz w:val="32"/>
                <w:szCs w:val="32"/>
                <w:lang w:val="es-ES"/>
              </w:rPr>
              <w:t>UNIVERSIDAD DE ANTIOQUIA</w:t>
            </w:r>
          </w:p>
          <w:p w:rsidR="00005441" w:rsidRPr="00C2477B" w:rsidRDefault="00005441" w:rsidP="00C2477B">
            <w:pPr>
              <w:tabs>
                <w:tab w:val="center" w:pos="4136"/>
              </w:tabs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32"/>
                <w:szCs w:val="32"/>
                <w:lang w:val="es-ES"/>
              </w:rPr>
            </w:pPr>
            <w:r w:rsidRPr="00C2477B">
              <w:rPr>
                <w:rFonts w:asciiTheme="minorHAnsi" w:hAnsiTheme="minorHAnsi" w:cstheme="minorHAnsi"/>
                <w:b/>
                <w:bCs/>
                <w:spacing w:val="-2"/>
                <w:sz w:val="32"/>
                <w:szCs w:val="32"/>
                <w:lang w:val="es-ES"/>
              </w:rPr>
              <w:t>VICERRECTORÍA DE INVESTIGACIÓN</w:t>
            </w:r>
          </w:p>
          <w:p w:rsidR="00C2477B" w:rsidRPr="00C2477B" w:rsidRDefault="00C2477B" w:rsidP="00C2477B">
            <w:pPr>
              <w:tabs>
                <w:tab w:val="center" w:pos="4136"/>
              </w:tabs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32"/>
                <w:szCs w:val="32"/>
                <w:lang w:val="es-ES"/>
              </w:rPr>
            </w:pPr>
            <w:r w:rsidRPr="00C2477B">
              <w:rPr>
                <w:rFonts w:asciiTheme="minorHAnsi" w:hAnsiTheme="minorHAnsi" w:cstheme="minorHAnsi"/>
                <w:b/>
                <w:bCs/>
                <w:spacing w:val="-2"/>
                <w:sz w:val="32"/>
                <w:szCs w:val="32"/>
                <w:lang w:val="es-ES"/>
              </w:rPr>
              <w:t>DIRECCIÓN DE RELACIONES INTERNACIONALES</w:t>
            </w:r>
          </w:p>
          <w:p w:rsidR="00005441" w:rsidRPr="00C2477B" w:rsidRDefault="00005441" w:rsidP="00C2477B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pacing w:val="-2"/>
                <w:lang w:val="en-US"/>
              </w:rPr>
            </w:pPr>
          </w:p>
        </w:tc>
      </w:tr>
    </w:tbl>
    <w:p w:rsidR="00005441" w:rsidRPr="00C2477B" w:rsidRDefault="00005441" w:rsidP="00005441">
      <w:pPr>
        <w:jc w:val="center"/>
        <w:rPr>
          <w:rFonts w:asciiTheme="minorHAnsi" w:hAnsiTheme="minorHAnsi" w:cstheme="minorHAnsi"/>
          <w:b/>
          <w:bCs/>
        </w:rPr>
      </w:pPr>
    </w:p>
    <w:p w:rsidR="00C2477B" w:rsidRPr="00C2477B" w:rsidRDefault="00C2477B" w:rsidP="00C2477B">
      <w:pPr>
        <w:pStyle w:val="Default"/>
        <w:jc w:val="center"/>
        <w:rPr>
          <w:rFonts w:asciiTheme="minorHAnsi" w:eastAsia="Times New Roman" w:hAnsiTheme="minorHAnsi" w:cstheme="minorHAnsi"/>
          <w:b/>
          <w:bCs/>
          <w:color w:val="auto"/>
          <w:spacing w:val="-2"/>
          <w:sz w:val="30"/>
          <w:szCs w:val="30"/>
          <w:lang w:val="es-ES" w:eastAsia="es-ES"/>
        </w:rPr>
      </w:pPr>
      <w:r w:rsidRPr="00C2477B">
        <w:rPr>
          <w:rFonts w:asciiTheme="minorHAnsi" w:eastAsia="Times New Roman" w:hAnsiTheme="minorHAnsi" w:cstheme="minorHAnsi"/>
          <w:b/>
          <w:bCs/>
          <w:color w:val="auto"/>
          <w:spacing w:val="-2"/>
          <w:sz w:val="30"/>
          <w:szCs w:val="30"/>
          <w:lang w:val="es-ES" w:eastAsia="es-ES"/>
        </w:rPr>
        <w:t>FONDO DE APOYO A LA INTERNACIONALIZACIÓN CIENTÍFICA MEDIANTE RECURSOS DE COFINANCIACIÓN</w:t>
      </w:r>
    </w:p>
    <w:p w:rsidR="00005441" w:rsidRPr="00C2477B" w:rsidRDefault="00005441" w:rsidP="00005441">
      <w:pPr>
        <w:jc w:val="center"/>
        <w:rPr>
          <w:rFonts w:asciiTheme="minorHAnsi" w:hAnsiTheme="minorHAnsi" w:cstheme="minorHAnsi"/>
          <w:b/>
          <w:bCs/>
        </w:rPr>
      </w:pPr>
    </w:p>
    <w:p w:rsidR="00C2477B" w:rsidRPr="004F1F98" w:rsidRDefault="00473437" w:rsidP="00005441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4F1F98">
        <w:rPr>
          <w:rFonts w:asciiTheme="minorHAnsi" w:hAnsiTheme="minorHAnsi" w:cstheme="minorHAnsi"/>
          <w:b/>
          <w:sz w:val="28"/>
          <w:szCs w:val="28"/>
        </w:rPr>
        <w:t>Movilidad internacional para la gestión de proyectos colaborativos</w:t>
      </w:r>
    </w:p>
    <w:p w:rsidR="00005441" w:rsidRPr="00C2477B" w:rsidRDefault="00C2477B" w:rsidP="00005441">
      <w:pPr>
        <w:jc w:val="center"/>
        <w:rPr>
          <w:rFonts w:asciiTheme="minorHAnsi" w:hAnsiTheme="minorHAnsi" w:cstheme="minorHAnsi"/>
          <w:b/>
          <w:bCs/>
        </w:rPr>
      </w:pPr>
      <w:r w:rsidRPr="00C2477B">
        <w:rPr>
          <w:rFonts w:asciiTheme="minorHAnsi" w:hAnsiTheme="minorHAnsi" w:cstheme="minorHAnsi"/>
          <w:b/>
          <w:bCs/>
        </w:rPr>
        <w:t xml:space="preserve"> </w:t>
      </w:r>
    </w:p>
    <w:p w:rsidR="00005441" w:rsidRPr="00C2477B" w:rsidRDefault="00003AF0" w:rsidP="00005441">
      <w:pPr>
        <w:jc w:val="both"/>
        <w:rPr>
          <w:rFonts w:asciiTheme="minorHAnsi" w:hAnsiTheme="minorHAnsi" w:cstheme="minorHAnsi"/>
          <w:b/>
          <w:bCs/>
        </w:rPr>
      </w:pPr>
      <w:r w:rsidRPr="00C2477B">
        <w:rPr>
          <w:rFonts w:asciiTheme="minorHAnsi" w:hAnsiTheme="minorHAnsi" w:cstheme="minorHAnsi"/>
          <w:b/>
          <w:bCs/>
        </w:rPr>
        <w:t>NATURALEZA DEL FONDO</w:t>
      </w:r>
    </w:p>
    <w:p w:rsidR="00C2477B" w:rsidRPr="004F1F98" w:rsidRDefault="00473437" w:rsidP="004F1F98">
      <w:pPr>
        <w:pStyle w:val="Default"/>
        <w:spacing w:before="120"/>
        <w:jc w:val="both"/>
        <w:rPr>
          <w:rFonts w:asciiTheme="minorHAnsi" w:eastAsia="Times New Roman" w:hAnsiTheme="minorHAnsi" w:cstheme="minorHAnsi"/>
          <w:color w:val="auto"/>
          <w:lang w:val="es-ES_tradnl" w:eastAsia="es-ES"/>
        </w:rPr>
      </w:pPr>
      <w:r w:rsidRPr="004F1F98">
        <w:rPr>
          <w:rFonts w:asciiTheme="minorHAnsi" w:eastAsia="Times New Roman" w:hAnsiTheme="minorHAnsi" w:cstheme="minorHAnsi"/>
          <w:color w:val="auto"/>
          <w:lang w:val="es-ES_tradnl" w:eastAsia="es-ES"/>
        </w:rPr>
        <w:t>En el caso de la movilidad internacional de investigadores y gestores de la Universidad, que está dirigida a la exploración y negociación de oportunidades de investigación que ofrecen fuentes de financiamiento internacional de proyectos científicos:</w:t>
      </w:r>
    </w:p>
    <w:p w:rsidR="00C2477B" w:rsidRPr="00C2477B" w:rsidRDefault="00C2477B" w:rsidP="00C2477B">
      <w:pPr>
        <w:pStyle w:val="Default"/>
        <w:jc w:val="both"/>
        <w:rPr>
          <w:rFonts w:asciiTheme="minorHAnsi" w:hAnsiTheme="minorHAnsi" w:cstheme="minorHAnsi"/>
        </w:rPr>
      </w:pPr>
    </w:p>
    <w:p w:rsidR="00C2477B" w:rsidRDefault="00C2477B" w:rsidP="00005441">
      <w:pPr>
        <w:pStyle w:val="Ttulo1"/>
        <w:rPr>
          <w:rFonts w:asciiTheme="minorHAnsi" w:hAnsiTheme="minorHAnsi" w:cstheme="minorHAnsi"/>
        </w:rPr>
      </w:pPr>
    </w:p>
    <w:p w:rsidR="00005441" w:rsidRPr="00C2477B" w:rsidRDefault="00005441" w:rsidP="00005441">
      <w:pPr>
        <w:pStyle w:val="Ttulo1"/>
        <w:rPr>
          <w:rFonts w:asciiTheme="minorHAnsi" w:hAnsiTheme="minorHAnsi" w:cstheme="minorHAnsi"/>
        </w:rPr>
      </w:pPr>
      <w:r w:rsidRPr="00C2477B">
        <w:rPr>
          <w:rFonts w:asciiTheme="minorHAnsi" w:hAnsiTheme="minorHAnsi" w:cstheme="minorHAnsi"/>
        </w:rPr>
        <w:t>DOCUMENTOS QUE SE DEBEN ANEXAR AL PRESENTAR LA SOLICITUD</w:t>
      </w:r>
    </w:p>
    <w:p w:rsidR="00F175F3" w:rsidRPr="004F1F98" w:rsidRDefault="00F175F3" w:rsidP="00F175F3">
      <w:pPr>
        <w:pStyle w:val="Default"/>
        <w:numPr>
          <w:ilvl w:val="0"/>
          <w:numId w:val="49"/>
        </w:numPr>
        <w:spacing w:before="120"/>
        <w:ind w:left="284" w:hanging="284"/>
        <w:jc w:val="both"/>
        <w:rPr>
          <w:rFonts w:asciiTheme="minorHAnsi" w:eastAsia="Times New Roman" w:hAnsiTheme="minorHAnsi" w:cstheme="minorHAnsi"/>
          <w:color w:val="auto"/>
          <w:lang w:val="es-ES_tradnl" w:eastAsia="es-ES"/>
        </w:rPr>
      </w:pPr>
      <w:r w:rsidRPr="004F1F98">
        <w:rPr>
          <w:rFonts w:asciiTheme="minorHAnsi" w:eastAsia="Times New Roman" w:hAnsiTheme="minorHAnsi" w:cstheme="minorHAnsi"/>
          <w:color w:val="auto"/>
          <w:lang w:val="es-ES_tradnl" w:eastAsia="es-ES"/>
        </w:rPr>
        <w:t>Formato de solicitud debidamente diligenciado</w:t>
      </w:r>
    </w:p>
    <w:p w:rsidR="00F175F3" w:rsidRPr="004F1F98" w:rsidRDefault="00F175F3" w:rsidP="00F175F3">
      <w:pPr>
        <w:pStyle w:val="Default"/>
        <w:numPr>
          <w:ilvl w:val="0"/>
          <w:numId w:val="49"/>
        </w:numPr>
        <w:ind w:left="284" w:hanging="284"/>
        <w:jc w:val="both"/>
        <w:rPr>
          <w:rFonts w:asciiTheme="minorHAnsi" w:eastAsia="Times New Roman" w:hAnsiTheme="minorHAnsi" w:cstheme="minorHAnsi"/>
          <w:color w:val="auto"/>
          <w:lang w:val="es-ES_tradnl" w:eastAsia="es-ES"/>
        </w:rPr>
      </w:pPr>
      <w:r w:rsidRPr="004F1F98">
        <w:rPr>
          <w:rFonts w:asciiTheme="minorHAnsi" w:eastAsia="Times New Roman" w:hAnsiTheme="minorHAnsi" w:cstheme="minorHAnsi"/>
          <w:color w:val="auto"/>
          <w:lang w:val="es-ES_tradnl" w:eastAsia="es-ES"/>
        </w:rPr>
        <w:t xml:space="preserve">Constancia de convocatoria abierta o en proceso de apertura </w:t>
      </w:r>
    </w:p>
    <w:p w:rsidR="00F175F3" w:rsidRPr="004F1F98" w:rsidRDefault="00F175F3" w:rsidP="00F175F3">
      <w:pPr>
        <w:pStyle w:val="Default"/>
        <w:numPr>
          <w:ilvl w:val="0"/>
          <w:numId w:val="49"/>
        </w:numPr>
        <w:ind w:left="284" w:hanging="284"/>
        <w:jc w:val="both"/>
        <w:rPr>
          <w:rFonts w:asciiTheme="minorHAnsi" w:eastAsia="Times New Roman" w:hAnsiTheme="minorHAnsi" w:cstheme="minorHAnsi"/>
          <w:color w:val="auto"/>
          <w:lang w:val="es-ES_tradnl" w:eastAsia="es-ES"/>
        </w:rPr>
      </w:pPr>
      <w:r w:rsidRPr="004F1F98">
        <w:rPr>
          <w:rFonts w:asciiTheme="minorHAnsi" w:eastAsia="Times New Roman" w:hAnsiTheme="minorHAnsi" w:cstheme="minorHAnsi"/>
          <w:color w:val="auto"/>
          <w:lang w:val="es-ES_tradnl" w:eastAsia="es-ES"/>
        </w:rPr>
        <w:t>Carta de invitación al encuentro o entidad</w:t>
      </w:r>
    </w:p>
    <w:p w:rsidR="00F175F3" w:rsidRPr="004F1F98" w:rsidRDefault="00F175F3" w:rsidP="00F175F3">
      <w:pPr>
        <w:pStyle w:val="Default"/>
        <w:numPr>
          <w:ilvl w:val="0"/>
          <w:numId w:val="49"/>
        </w:numPr>
        <w:ind w:left="284" w:hanging="284"/>
        <w:jc w:val="both"/>
        <w:rPr>
          <w:rFonts w:asciiTheme="minorHAnsi" w:eastAsia="Times New Roman" w:hAnsiTheme="minorHAnsi" w:cstheme="minorHAnsi"/>
          <w:color w:val="auto"/>
          <w:lang w:val="es-ES_tradnl" w:eastAsia="es-ES"/>
        </w:rPr>
      </w:pPr>
      <w:r w:rsidRPr="004F1F98">
        <w:rPr>
          <w:rFonts w:asciiTheme="minorHAnsi" w:eastAsia="Times New Roman" w:hAnsiTheme="minorHAnsi" w:cstheme="minorHAnsi"/>
          <w:color w:val="auto"/>
          <w:lang w:val="es-ES_tradnl" w:eastAsia="es-ES"/>
        </w:rPr>
        <w:t>Presentación sustentada de la manifestación de interés</w:t>
      </w:r>
    </w:p>
    <w:p w:rsidR="00F175F3" w:rsidRPr="004F1F98" w:rsidRDefault="00F175F3" w:rsidP="00F175F3">
      <w:pPr>
        <w:pStyle w:val="Default"/>
        <w:numPr>
          <w:ilvl w:val="0"/>
          <w:numId w:val="49"/>
        </w:numPr>
        <w:ind w:left="284" w:hanging="284"/>
        <w:jc w:val="both"/>
        <w:rPr>
          <w:rFonts w:asciiTheme="minorHAnsi" w:eastAsia="Times New Roman" w:hAnsiTheme="minorHAnsi" w:cstheme="minorHAnsi"/>
          <w:color w:val="auto"/>
          <w:lang w:val="es-ES_tradnl" w:eastAsia="es-ES"/>
        </w:rPr>
      </w:pPr>
      <w:r w:rsidRPr="004F1F98">
        <w:rPr>
          <w:rFonts w:asciiTheme="minorHAnsi" w:eastAsia="Times New Roman" w:hAnsiTheme="minorHAnsi" w:cstheme="minorHAnsi"/>
          <w:color w:val="auto"/>
          <w:lang w:val="es-ES_tradnl" w:eastAsia="es-ES"/>
        </w:rPr>
        <w:t>Aval del Comité Técnico de la dependencia o quien haga sus veces</w:t>
      </w:r>
    </w:p>
    <w:p w:rsidR="00F175F3" w:rsidRPr="004F1F98" w:rsidRDefault="00F175F3" w:rsidP="00F175F3">
      <w:pPr>
        <w:pStyle w:val="Default"/>
        <w:numPr>
          <w:ilvl w:val="0"/>
          <w:numId w:val="49"/>
        </w:numPr>
        <w:ind w:left="284" w:hanging="284"/>
        <w:jc w:val="both"/>
        <w:rPr>
          <w:rFonts w:asciiTheme="minorHAnsi" w:eastAsia="Times New Roman" w:hAnsiTheme="minorHAnsi" w:cstheme="minorHAnsi"/>
          <w:color w:val="auto"/>
          <w:lang w:val="es-ES_tradnl" w:eastAsia="es-ES"/>
        </w:rPr>
      </w:pPr>
      <w:r w:rsidRPr="004F1F98">
        <w:rPr>
          <w:rFonts w:asciiTheme="minorHAnsi" w:eastAsia="Times New Roman" w:hAnsiTheme="minorHAnsi" w:cstheme="minorHAnsi"/>
          <w:color w:val="auto"/>
          <w:lang w:val="es-ES_tradnl" w:eastAsia="es-ES"/>
        </w:rPr>
        <w:t>Presupuesto completo, desglosado por rubros, en el cual se presenten los apoyos recibidos por otras dependencias de la Universidad y por fuentes externas, incluida la cotización impresa de tiquetes aéreos, transporte terrestre y gastos de manutención (alimentación y alojamiento).</w:t>
      </w:r>
    </w:p>
    <w:p w:rsidR="003A5047" w:rsidRPr="00C2477B" w:rsidRDefault="00473437" w:rsidP="00473437">
      <w:pPr>
        <w:spacing w:before="100" w:beforeAutospacing="1" w:after="240" w:line="210" w:lineRule="atLeast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 xml:space="preserve"> </w:t>
      </w:r>
      <w:r w:rsidR="00147363" w:rsidRPr="00C2477B">
        <w:rPr>
          <w:rFonts w:asciiTheme="minorHAnsi" w:hAnsiTheme="minorHAnsi" w:cstheme="minorHAnsi"/>
        </w:rPr>
        <w:t>Las solicitudes con toda la documentación deben presentarse a la Vicerrectoría de Investigación, mínimo</w:t>
      </w:r>
      <w:r w:rsidR="00147363" w:rsidRPr="00C2477B">
        <w:rPr>
          <w:rFonts w:asciiTheme="minorHAnsi" w:hAnsiTheme="minorHAnsi" w:cstheme="minorHAnsi"/>
          <w:bCs/>
          <w:lang w:val="es-ES"/>
        </w:rPr>
        <w:t xml:space="preserve"> </w:t>
      </w:r>
      <w:r w:rsidR="00F175F3">
        <w:rPr>
          <w:rFonts w:asciiTheme="minorHAnsi" w:hAnsiTheme="minorHAnsi" w:cstheme="minorHAnsi"/>
          <w:bCs/>
          <w:lang w:val="es-ES"/>
        </w:rPr>
        <w:t>un mes antes de la posible realización de la movilidad.</w:t>
      </w:r>
    </w:p>
    <w:p w:rsidR="00C95BDD" w:rsidRPr="00C2477B" w:rsidRDefault="00147363" w:rsidP="003A5047">
      <w:pPr>
        <w:spacing w:before="100" w:beforeAutospacing="1" w:after="240" w:line="210" w:lineRule="atLeast"/>
        <w:jc w:val="both"/>
        <w:rPr>
          <w:rFonts w:asciiTheme="minorHAnsi" w:hAnsiTheme="minorHAnsi" w:cstheme="minorHAnsi"/>
          <w:lang w:val="es-ES"/>
        </w:rPr>
      </w:pPr>
      <w:r w:rsidRPr="00C2477B">
        <w:rPr>
          <w:rFonts w:asciiTheme="minorHAnsi" w:hAnsiTheme="minorHAnsi" w:cstheme="minorHAnsi"/>
        </w:rPr>
        <w:t>La Vicerrectoría de Investigación no recibirá solicitudes que no entreguen toda la documentación indicada ó que se encuentre por fuera del plazo establecido</w:t>
      </w:r>
      <w:r w:rsidR="00C95BDD" w:rsidRPr="00C2477B">
        <w:rPr>
          <w:rFonts w:asciiTheme="minorHAnsi" w:hAnsiTheme="minorHAnsi" w:cstheme="minorHAnsi"/>
        </w:rPr>
        <w:t>.</w:t>
      </w:r>
      <w:r w:rsidRPr="00C2477B">
        <w:rPr>
          <w:rFonts w:asciiTheme="minorHAnsi" w:hAnsiTheme="minorHAnsi" w:cstheme="minorHAnsi"/>
          <w:lang w:val="es-ES"/>
        </w:rPr>
        <w:t xml:space="preserve"> </w:t>
      </w:r>
    </w:p>
    <w:p w:rsidR="00A01926" w:rsidRPr="00C2477B" w:rsidRDefault="00A01926" w:rsidP="00005441">
      <w:pPr>
        <w:jc w:val="both"/>
        <w:rPr>
          <w:ins w:id="0" w:author="Usuario" w:date="2011-01-31T14:25:00Z"/>
          <w:rFonts w:asciiTheme="minorHAnsi" w:hAnsiTheme="minorHAnsi" w:cstheme="minorHAnsi"/>
          <w:lang w:val="es-ES"/>
        </w:rPr>
      </w:pPr>
    </w:p>
    <w:p w:rsidR="00005441" w:rsidRPr="00C2477B" w:rsidRDefault="00005441" w:rsidP="00BE43C0">
      <w:pPr>
        <w:jc w:val="both"/>
        <w:rPr>
          <w:rFonts w:asciiTheme="minorHAnsi" w:hAnsiTheme="minorHAnsi" w:cstheme="minorHAnsi"/>
          <w:b/>
          <w:bCs/>
        </w:rPr>
      </w:pPr>
      <w:r w:rsidRPr="00C2477B">
        <w:rPr>
          <w:rFonts w:asciiTheme="minorHAnsi" w:hAnsiTheme="minorHAnsi" w:cstheme="minorHAnsi"/>
          <w:b/>
          <w:bCs/>
        </w:rPr>
        <w:t>DATOS GENERALES</w:t>
      </w:r>
    </w:p>
    <w:p w:rsidR="00005441" w:rsidRPr="00C2477B" w:rsidRDefault="00005441" w:rsidP="00005441">
      <w:pPr>
        <w:jc w:val="both"/>
        <w:rPr>
          <w:rFonts w:asciiTheme="minorHAnsi" w:hAnsiTheme="minorHAnsi" w:cstheme="minorHAnsi"/>
          <w:b/>
          <w:bCs/>
        </w:rPr>
      </w:pPr>
    </w:p>
    <w:tbl>
      <w:tblPr>
        <w:tblW w:w="10632" w:type="dxa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7"/>
        <w:gridCol w:w="2727"/>
        <w:gridCol w:w="3598"/>
      </w:tblGrid>
      <w:tr w:rsidR="00005441" w:rsidRPr="00C2477B" w:rsidTr="00FD586E">
        <w:tc>
          <w:tcPr>
            <w:tcW w:w="10632" w:type="dxa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005441" w:rsidRPr="00C2477B" w:rsidRDefault="00005441" w:rsidP="00005441">
            <w:pPr>
              <w:jc w:val="both"/>
              <w:rPr>
                <w:rFonts w:asciiTheme="minorHAnsi" w:hAnsiTheme="minorHAnsi" w:cstheme="minorHAnsi"/>
              </w:rPr>
            </w:pPr>
            <w:r w:rsidRPr="00C2477B">
              <w:rPr>
                <w:rFonts w:asciiTheme="minorHAnsi" w:hAnsiTheme="minorHAnsi" w:cstheme="minorHAnsi"/>
              </w:rPr>
              <w:t>Nombre y Apellidos</w:t>
            </w:r>
            <w:r w:rsidR="00FD586E">
              <w:rPr>
                <w:rFonts w:asciiTheme="minorHAnsi" w:hAnsiTheme="minorHAnsi" w:cstheme="minorHAnsi"/>
              </w:rPr>
              <w:t xml:space="preserve"> del solicitante</w:t>
            </w:r>
            <w:r w:rsidRPr="00C2477B">
              <w:rPr>
                <w:rFonts w:asciiTheme="minorHAnsi" w:hAnsiTheme="minorHAnsi" w:cstheme="minorHAnsi"/>
              </w:rPr>
              <w:t xml:space="preserve">: </w:t>
            </w:r>
          </w:p>
        </w:tc>
      </w:tr>
      <w:tr w:rsidR="00005441" w:rsidRPr="00C2477B" w:rsidTr="00FD586E">
        <w:tc>
          <w:tcPr>
            <w:tcW w:w="43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05441" w:rsidRPr="00C2477B" w:rsidRDefault="00005441" w:rsidP="00005441">
            <w:pPr>
              <w:jc w:val="both"/>
              <w:rPr>
                <w:rFonts w:asciiTheme="minorHAnsi" w:hAnsiTheme="minorHAnsi" w:cstheme="minorHAnsi"/>
              </w:rPr>
            </w:pPr>
            <w:r w:rsidRPr="00C2477B">
              <w:rPr>
                <w:rFonts w:asciiTheme="minorHAnsi" w:hAnsiTheme="minorHAnsi" w:cstheme="minorHAnsi"/>
              </w:rPr>
              <w:t>Cédula de Ciudadanía:</w:t>
            </w:r>
          </w:p>
        </w:tc>
        <w:tc>
          <w:tcPr>
            <w:tcW w:w="27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5441" w:rsidRPr="00C2477B" w:rsidRDefault="00FD586E" w:rsidP="0000544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          </w:t>
            </w:r>
            <w:r w:rsidR="00005441" w:rsidRPr="00C2477B">
              <w:rPr>
                <w:rFonts w:asciiTheme="minorHAnsi" w:hAnsiTheme="minorHAnsi" w:cstheme="minorHAnsi"/>
              </w:rPr>
              <w:t>de:</w:t>
            </w:r>
          </w:p>
        </w:tc>
        <w:tc>
          <w:tcPr>
            <w:tcW w:w="3598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005441" w:rsidRPr="00C2477B" w:rsidRDefault="00005441" w:rsidP="00A7690C">
            <w:pPr>
              <w:jc w:val="both"/>
              <w:rPr>
                <w:rFonts w:asciiTheme="minorHAnsi" w:hAnsiTheme="minorHAnsi" w:cstheme="minorHAnsi"/>
                <w:lang w:val="pt-BR"/>
              </w:rPr>
            </w:pPr>
            <w:r w:rsidRPr="00C2477B">
              <w:rPr>
                <w:rFonts w:asciiTheme="minorHAnsi" w:hAnsiTheme="minorHAnsi" w:cstheme="minorHAnsi"/>
                <w:lang w:val="pt-BR"/>
              </w:rPr>
              <w:t xml:space="preserve"> </w:t>
            </w:r>
          </w:p>
        </w:tc>
      </w:tr>
      <w:tr w:rsidR="00005441" w:rsidRPr="00C2477B" w:rsidTr="00FD586E">
        <w:tc>
          <w:tcPr>
            <w:tcW w:w="10632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5441" w:rsidRPr="00C2477B" w:rsidRDefault="00005441" w:rsidP="00005441">
            <w:pPr>
              <w:jc w:val="both"/>
              <w:rPr>
                <w:rFonts w:asciiTheme="minorHAnsi" w:hAnsiTheme="minorHAnsi" w:cstheme="minorHAnsi"/>
              </w:rPr>
            </w:pPr>
            <w:r w:rsidRPr="00C2477B">
              <w:rPr>
                <w:rFonts w:asciiTheme="minorHAnsi" w:hAnsiTheme="minorHAnsi" w:cstheme="minorHAnsi"/>
              </w:rPr>
              <w:t>Dependencia</w:t>
            </w:r>
          </w:p>
        </w:tc>
      </w:tr>
      <w:tr w:rsidR="00005441" w:rsidRPr="00C2477B" w:rsidTr="00FD586E">
        <w:tc>
          <w:tcPr>
            <w:tcW w:w="10632" w:type="dxa"/>
            <w:gridSpan w:val="3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005441" w:rsidRPr="00C2477B" w:rsidRDefault="00FD586E" w:rsidP="00003AF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Vinculación con la UdeA</w:t>
            </w:r>
            <w:r w:rsidR="00003AF0" w:rsidRPr="00C2477B">
              <w:rPr>
                <w:rFonts w:asciiTheme="minorHAnsi" w:hAnsiTheme="minorHAnsi" w:cstheme="minorHAnsi"/>
              </w:rPr>
              <w:t xml:space="preserve">                              </w:t>
            </w:r>
          </w:p>
        </w:tc>
      </w:tr>
      <w:tr w:rsidR="00005441" w:rsidRPr="00C2477B" w:rsidTr="00FD586E">
        <w:tc>
          <w:tcPr>
            <w:tcW w:w="10632" w:type="dxa"/>
            <w:gridSpan w:val="3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5441" w:rsidRPr="00C2477B" w:rsidRDefault="00005441" w:rsidP="00005441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005441" w:rsidRPr="00C2477B" w:rsidRDefault="00005441" w:rsidP="00005441">
      <w:pPr>
        <w:jc w:val="both"/>
        <w:rPr>
          <w:rFonts w:asciiTheme="minorHAnsi" w:hAnsiTheme="minorHAnsi" w:cstheme="minorHAnsi"/>
        </w:rPr>
      </w:pPr>
    </w:p>
    <w:p w:rsidR="00005441" w:rsidRPr="00C2477B" w:rsidRDefault="00005441" w:rsidP="00005441">
      <w:pPr>
        <w:jc w:val="both"/>
        <w:rPr>
          <w:rFonts w:asciiTheme="minorHAnsi" w:hAnsiTheme="minorHAnsi" w:cstheme="minorHAnsi"/>
        </w:rPr>
      </w:pPr>
    </w:p>
    <w:p w:rsidR="00005441" w:rsidRPr="00C2477B" w:rsidRDefault="00005441" w:rsidP="00005441">
      <w:pPr>
        <w:jc w:val="both"/>
        <w:rPr>
          <w:rFonts w:asciiTheme="minorHAnsi" w:hAnsiTheme="minorHAnsi" w:cstheme="minorHAnsi"/>
        </w:rPr>
      </w:pPr>
    </w:p>
    <w:tbl>
      <w:tblPr>
        <w:tblW w:w="10632" w:type="dxa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758"/>
        <w:gridCol w:w="4874"/>
      </w:tblGrid>
      <w:tr w:rsidR="00005441" w:rsidRPr="00C2477B" w:rsidTr="00473437">
        <w:tc>
          <w:tcPr>
            <w:tcW w:w="1063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5441" w:rsidRDefault="00473437" w:rsidP="0000544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Iniciativa: </w:t>
            </w:r>
          </w:p>
          <w:p w:rsidR="00473437" w:rsidRDefault="00473437" w:rsidP="00005441">
            <w:pPr>
              <w:jc w:val="both"/>
              <w:rPr>
                <w:rFonts w:asciiTheme="minorHAnsi" w:hAnsiTheme="minorHAnsi" w:cstheme="minorHAnsi"/>
              </w:rPr>
            </w:pPr>
          </w:p>
          <w:p w:rsidR="00473437" w:rsidRDefault="00473437" w:rsidP="00005441">
            <w:pPr>
              <w:jc w:val="both"/>
              <w:rPr>
                <w:rFonts w:asciiTheme="minorHAnsi" w:hAnsiTheme="minorHAnsi" w:cstheme="minorHAnsi"/>
              </w:rPr>
            </w:pPr>
          </w:p>
          <w:p w:rsidR="00473437" w:rsidRPr="00C2477B" w:rsidRDefault="00473437" w:rsidP="00005441">
            <w:pPr>
              <w:jc w:val="both"/>
              <w:rPr>
                <w:rFonts w:asciiTheme="minorHAnsi" w:hAnsiTheme="minorHAnsi" w:cstheme="minorHAnsi"/>
              </w:rPr>
            </w:pPr>
          </w:p>
          <w:p w:rsidR="007C07FF" w:rsidRPr="00C2477B" w:rsidRDefault="007C07FF" w:rsidP="00005441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005441" w:rsidRPr="00C2477B" w:rsidTr="00473437">
        <w:tc>
          <w:tcPr>
            <w:tcW w:w="575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5441" w:rsidRPr="00C2477B" w:rsidRDefault="00FD586E" w:rsidP="0000544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Ciudad y país: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5441" w:rsidRPr="00C2477B" w:rsidRDefault="00005441" w:rsidP="00005441">
            <w:pPr>
              <w:jc w:val="both"/>
              <w:rPr>
                <w:rFonts w:asciiTheme="minorHAnsi" w:hAnsiTheme="minorHAnsi" w:cstheme="minorHAnsi"/>
              </w:rPr>
            </w:pPr>
            <w:r w:rsidRPr="00C2477B">
              <w:rPr>
                <w:rFonts w:asciiTheme="minorHAnsi" w:hAnsiTheme="minorHAnsi" w:cstheme="minorHAnsi"/>
              </w:rPr>
              <w:t>Fecha del viaje:</w:t>
            </w:r>
          </w:p>
        </w:tc>
      </w:tr>
    </w:tbl>
    <w:p w:rsidR="007C07FF" w:rsidRPr="00C2477B" w:rsidRDefault="007C07FF" w:rsidP="00005441">
      <w:pPr>
        <w:jc w:val="both"/>
        <w:rPr>
          <w:rFonts w:asciiTheme="minorHAnsi" w:hAnsiTheme="minorHAnsi" w:cstheme="minorHAnsi"/>
        </w:rPr>
      </w:pPr>
    </w:p>
    <w:p w:rsidR="003956FD" w:rsidRDefault="003956FD" w:rsidP="003956FD">
      <w:pPr>
        <w:jc w:val="both"/>
        <w:rPr>
          <w:rFonts w:asciiTheme="minorHAnsi" w:hAnsiTheme="minorHAnsi" w:cstheme="minorHAnsi"/>
        </w:rPr>
      </w:pPr>
    </w:p>
    <w:p w:rsidR="00473437" w:rsidRPr="00473437" w:rsidRDefault="00473437" w:rsidP="003956FD">
      <w:pPr>
        <w:jc w:val="both"/>
        <w:rPr>
          <w:rFonts w:ascii="Calibri" w:hAnsi="Calibri"/>
          <w:b/>
          <w:sz w:val="22"/>
          <w:szCs w:val="22"/>
        </w:rPr>
      </w:pPr>
      <w:r w:rsidRPr="00473437">
        <w:rPr>
          <w:rFonts w:asciiTheme="minorHAnsi" w:hAnsiTheme="minorHAnsi" w:cstheme="minorHAnsi"/>
          <w:b/>
        </w:rPr>
        <w:t>M</w:t>
      </w:r>
      <w:r w:rsidRPr="00473437">
        <w:rPr>
          <w:rFonts w:ascii="Calibri" w:hAnsi="Calibri"/>
          <w:b/>
          <w:sz w:val="22"/>
          <w:szCs w:val="22"/>
        </w:rPr>
        <w:t>ANIFESTACIÓN DE INTERÉS DE PARTICIPACIÓN EN LA CONVOCATORIA:</w:t>
      </w:r>
    </w:p>
    <w:tbl>
      <w:tblPr>
        <w:tblW w:w="10632" w:type="dxa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2"/>
      </w:tblGrid>
      <w:tr w:rsidR="00473437" w:rsidRPr="00C2477B" w:rsidTr="005F2323">
        <w:tc>
          <w:tcPr>
            <w:tcW w:w="1063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73437" w:rsidRDefault="00473437" w:rsidP="00473437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Fortalezas existentes:</w:t>
            </w:r>
          </w:p>
          <w:p w:rsidR="00473437" w:rsidRDefault="00473437" w:rsidP="005F2323">
            <w:pPr>
              <w:jc w:val="both"/>
              <w:rPr>
                <w:rFonts w:asciiTheme="minorHAnsi" w:hAnsiTheme="minorHAnsi" w:cstheme="minorHAnsi"/>
              </w:rPr>
            </w:pPr>
          </w:p>
          <w:p w:rsidR="00473437" w:rsidRDefault="00473437" w:rsidP="005F2323">
            <w:pPr>
              <w:jc w:val="both"/>
              <w:rPr>
                <w:rFonts w:asciiTheme="minorHAnsi" w:hAnsiTheme="minorHAnsi" w:cstheme="minorHAnsi"/>
              </w:rPr>
            </w:pPr>
          </w:p>
          <w:p w:rsidR="00473437" w:rsidRDefault="00473437" w:rsidP="005F2323">
            <w:pPr>
              <w:jc w:val="both"/>
              <w:rPr>
                <w:rFonts w:asciiTheme="minorHAnsi" w:hAnsiTheme="minorHAnsi" w:cstheme="minorHAnsi"/>
              </w:rPr>
            </w:pPr>
          </w:p>
          <w:p w:rsidR="00473437" w:rsidRPr="00C2477B" w:rsidRDefault="00473437" w:rsidP="005F2323">
            <w:pPr>
              <w:jc w:val="both"/>
              <w:rPr>
                <w:rFonts w:asciiTheme="minorHAnsi" w:hAnsiTheme="minorHAnsi" w:cstheme="minorHAnsi"/>
              </w:rPr>
            </w:pPr>
          </w:p>
          <w:p w:rsidR="00473437" w:rsidRPr="00C2477B" w:rsidRDefault="00473437" w:rsidP="005F2323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73437" w:rsidRPr="00C2477B" w:rsidTr="00473437">
        <w:tc>
          <w:tcPr>
            <w:tcW w:w="1063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73437" w:rsidRDefault="00473437" w:rsidP="00473437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</w:t>
            </w:r>
            <w:r w:rsidRPr="00FD6AB7">
              <w:rPr>
                <w:rFonts w:ascii="Calibri" w:hAnsi="Calibri"/>
                <w:sz w:val="22"/>
                <w:szCs w:val="22"/>
              </w:rPr>
              <w:t>xperiencia que se tiene en las temáticas de investigación convocadas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  <w:p w:rsidR="00473437" w:rsidRDefault="00473437" w:rsidP="005F2323">
            <w:pPr>
              <w:jc w:val="both"/>
              <w:rPr>
                <w:rFonts w:asciiTheme="minorHAnsi" w:hAnsiTheme="minorHAnsi" w:cstheme="minorHAnsi"/>
              </w:rPr>
            </w:pPr>
          </w:p>
          <w:p w:rsidR="00473437" w:rsidRDefault="00473437" w:rsidP="005F2323">
            <w:pPr>
              <w:jc w:val="both"/>
              <w:rPr>
                <w:rFonts w:asciiTheme="minorHAnsi" w:hAnsiTheme="minorHAnsi" w:cstheme="minorHAnsi"/>
              </w:rPr>
            </w:pPr>
          </w:p>
          <w:p w:rsidR="00473437" w:rsidRDefault="00473437" w:rsidP="005F2323">
            <w:pPr>
              <w:jc w:val="both"/>
              <w:rPr>
                <w:rFonts w:asciiTheme="minorHAnsi" w:hAnsiTheme="minorHAnsi" w:cstheme="minorHAnsi"/>
              </w:rPr>
            </w:pPr>
          </w:p>
          <w:p w:rsidR="00473437" w:rsidRDefault="00473437" w:rsidP="005F2323">
            <w:pPr>
              <w:jc w:val="both"/>
              <w:rPr>
                <w:rFonts w:asciiTheme="minorHAnsi" w:hAnsiTheme="minorHAnsi" w:cstheme="minorHAnsi"/>
              </w:rPr>
            </w:pPr>
          </w:p>
          <w:p w:rsidR="00473437" w:rsidRPr="00C2477B" w:rsidRDefault="00473437" w:rsidP="005F2323">
            <w:pPr>
              <w:jc w:val="both"/>
              <w:rPr>
                <w:rFonts w:asciiTheme="minorHAnsi" w:hAnsiTheme="minorHAnsi" w:cstheme="minorHAnsi"/>
              </w:rPr>
            </w:pPr>
          </w:p>
          <w:p w:rsidR="00473437" w:rsidRPr="00C2477B" w:rsidRDefault="00473437" w:rsidP="005F2323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73437" w:rsidRPr="00C2477B" w:rsidTr="00473437">
        <w:tc>
          <w:tcPr>
            <w:tcW w:w="1063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73437" w:rsidRDefault="00473437" w:rsidP="00473437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</w:t>
            </w:r>
            <w:r w:rsidRPr="00FD6AB7">
              <w:rPr>
                <w:rFonts w:ascii="Calibri" w:hAnsi="Calibri"/>
                <w:sz w:val="22"/>
                <w:szCs w:val="22"/>
              </w:rPr>
              <w:t xml:space="preserve">escripción de los aportes específicos que el grupo, centro o investigador hace a </w:t>
            </w:r>
            <w:r>
              <w:rPr>
                <w:rFonts w:ascii="Calibri" w:hAnsi="Calibri"/>
                <w:sz w:val="22"/>
                <w:szCs w:val="22"/>
              </w:rPr>
              <w:t>la  iniciativa:</w:t>
            </w:r>
          </w:p>
          <w:p w:rsidR="00473437" w:rsidRDefault="00473437" w:rsidP="005F2323">
            <w:pPr>
              <w:jc w:val="both"/>
              <w:rPr>
                <w:rFonts w:asciiTheme="minorHAnsi" w:hAnsiTheme="minorHAnsi" w:cstheme="minorHAnsi"/>
              </w:rPr>
            </w:pPr>
          </w:p>
          <w:p w:rsidR="00473437" w:rsidRDefault="00473437" w:rsidP="005F2323">
            <w:pPr>
              <w:jc w:val="both"/>
              <w:rPr>
                <w:rFonts w:asciiTheme="minorHAnsi" w:hAnsiTheme="minorHAnsi" w:cstheme="minorHAnsi"/>
              </w:rPr>
            </w:pPr>
          </w:p>
          <w:p w:rsidR="00473437" w:rsidRDefault="00473437" w:rsidP="005F2323">
            <w:pPr>
              <w:jc w:val="both"/>
              <w:rPr>
                <w:rFonts w:asciiTheme="minorHAnsi" w:hAnsiTheme="minorHAnsi" w:cstheme="minorHAnsi"/>
              </w:rPr>
            </w:pPr>
          </w:p>
          <w:p w:rsidR="00473437" w:rsidRDefault="00473437" w:rsidP="005F2323">
            <w:pPr>
              <w:jc w:val="both"/>
              <w:rPr>
                <w:rFonts w:asciiTheme="minorHAnsi" w:hAnsiTheme="minorHAnsi" w:cstheme="minorHAnsi"/>
              </w:rPr>
            </w:pPr>
          </w:p>
          <w:p w:rsidR="00473437" w:rsidRPr="00C2477B" w:rsidRDefault="00473437" w:rsidP="005F2323">
            <w:pPr>
              <w:jc w:val="both"/>
              <w:rPr>
                <w:rFonts w:asciiTheme="minorHAnsi" w:hAnsiTheme="minorHAnsi" w:cstheme="minorHAnsi"/>
              </w:rPr>
            </w:pPr>
          </w:p>
          <w:p w:rsidR="00473437" w:rsidRPr="00C2477B" w:rsidRDefault="00473437" w:rsidP="005F2323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73437" w:rsidRPr="00C2477B" w:rsidTr="00473437">
        <w:tc>
          <w:tcPr>
            <w:tcW w:w="1063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73437" w:rsidRDefault="00473437" w:rsidP="00473437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Socios </w:t>
            </w:r>
            <w:r w:rsidRPr="00FD6AB7">
              <w:rPr>
                <w:rFonts w:ascii="Calibri" w:hAnsi="Calibri"/>
                <w:sz w:val="22"/>
                <w:szCs w:val="22"/>
              </w:rPr>
              <w:t>internacionales con los que se ha trabajado o se busca trabajar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  <w:p w:rsidR="00473437" w:rsidRDefault="00473437" w:rsidP="0047343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473437" w:rsidRDefault="00473437" w:rsidP="0047343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473437" w:rsidRDefault="00473437" w:rsidP="0047343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3115CD" w:rsidRDefault="003115CD" w:rsidP="0047343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473437" w:rsidRDefault="00473437" w:rsidP="0047343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473437" w:rsidRDefault="00473437" w:rsidP="0047343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473437" w:rsidRPr="00C2477B" w:rsidTr="00473437">
        <w:tc>
          <w:tcPr>
            <w:tcW w:w="1063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73437" w:rsidRDefault="00473437" w:rsidP="00473437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</w:t>
            </w:r>
            <w:r w:rsidRPr="00FD6AB7">
              <w:rPr>
                <w:rFonts w:ascii="Calibri" w:hAnsi="Calibri"/>
                <w:sz w:val="22"/>
                <w:szCs w:val="22"/>
              </w:rPr>
              <w:t>ntecedentes de las actividades investigativas y colaborativas entre los socios locales y los investigadores internacionales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  <w:p w:rsidR="00473437" w:rsidRDefault="00473437" w:rsidP="0047343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473437" w:rsidRDefault="00473437" w:rsidP="0047343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473437" w:rsidRDefault="00473437" w:rsidP="0047343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473437" w:rsidRDefault="00473437" w:rsidP="00473437">
            <w:pPr>
              <w:jc w:val="both"/>
              <w:rPr>
                <w:rFonts w:asciiTheme="minorHAnsi" w:hAnsiTheme="minorHAnsi" w:cstheme="minorHAnsi"/>
              </w:rPr>
            </w:pPr>
          </w:p>
          <w:p w:rsidR="00473437" w:rsidRDefault="00473437" w:rsidP="0047343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473437" w:rsidRDefault="00473437" w:rsidP="003956FD">
      <w:pPr>
        <w:jc w:val="both"/>
        <w:rPr>
          <w:rFonts w:ascii="Calibri" w:hAnsi="Calibri"/>
          <w:sz w:val="22"/>
          <w:szCs w:val="22"/>
        </w:rPr>
      </w:pPr>
    </w:p>
    <w:p w:rsidR="00473437" w:rsidRDefault="00473437" w:rsidP="003956FD">
      <w:pPr>
        <w:jc w:val="both"/>
        <w:rPr>
          <w:rFonts w:asciiTheme="minorHAnsi" w:hAnsiTheme="minorHAnsi" w:cstheme="minorHAnsi"/>
        </w:rPr>
      </w:pPr>
    </w:p>
    <w:p w:rsidR="00005441" w:rsidRPr="00C2477B" w:rsidRDefault="00005441" w:rsidP="00BE43C0">
      <w:pPr>
        <w:jc w:val="both"/>
        <w:rPr>
          <w:rFonts w:asciiTheme="minorHAnsi" w:hAnsiTheme="minorHAnsi" w:cstheme="minorHAnsi"/>
        </w:rPr>
      </w:pPr>
      <w:r w:rsidRPr="00C2477B">
        <w:rPr>
          <w:rFonts w:asciiTheme="minorHAnsi" w:hAnsiTheme="minorHAnsi" w:cstheme="minorHAnsi"/>
          <w:b/>
          <w:bCs/>
        </w:rPr>
        <w:t>ADQUISICIÓN DE COMPROMISOS</w:t>
      </w:r>
      <w:r w:rsidR="003115CD">
        <w:rPr>
          <w:rFonts w:asciiTheme="minorHAnsi" w:hAnsiTheme="minorHAnsi" w:cstheme="minorHAnsi"/>
          <w:b/>
          <w:bCs/>
        </w:rPr>
        <w:t xml:space="preserve"> </w:t>
      </w:r>
      <w:r w:rsidR="007C07FF" w:rsidRPr="00C2477B">
        <w:rPr>
          <w:rFonts w:asciiTheme="minorHAnsi" w:hAnsiTheme="minorHAnsi" w:cstheme="minorHAnsi"/>
          <w:bCs/>
        </w:rPr>
        <w:t>(colocar X al frente de los compromisos que se asumen, verificar compromisos exigidos según términos de referencia)</w:t>
      </w:r>
      <w:r w:rsidRPr="00C2477B">
        <w:rPr>
          <w:rFonts w:asciiTheme="minorHAnsi" w:hAnsiTheme="minorHAnsi" w:cstheme="minorHAnsi"/>
          <w:bCs/>
        </w:rPr>
        <w:t>:</w:t>
      </w:r>
    </w:p>
    <w:p w:rsidR="00005441" w:rsidRPr="00C2477B" w:rsidRDefault="00005441" w:rsidP="00005441">
      <w:pPr>
        <w:jc w:val="both"/>
        <w:rPr>
          <w:rFonts w:asciiTheme="minorHAnsi" w:hAnsiTheme="minorHAnsi" w:cstheme="minorHAnsi"/>
        </w:rPr>
      </w:pPr>
    </w:p>
    <w:tbl>
      <w:tblPr>
        <w:tblW w:w="10632" w:type="dxa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81"/>
        <w:gridCol w:w="851"/>
      </w:tblGrid>
      <w:tr w:rsidR="00005441" w:rsidRPr="00C2477B" w:rsidTr="0056328D">
        <w:tc>
          <w:tcPr>
            <w:tcW w:w="978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5441" w:rsidRPr="00C2477B" w:rsidRDefault="007C07FF" w:rsidP="0056328D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C2477B">
              <w:rPr>
                <w:rFonts w:asciiTheme="minorHAnsi" w:hAnsiTheme="minorHAnsi" w:cstheme="minorHAnsi"/>
              </w:rPr>
              <w:t>Proyecto de Investigación formulado</w:t>
            </w:r>
            <w:r w:rsidR="0056328D">
              <w:rPr>
                <w:rFonts w:asciiTheme="minorHAnsi" w:hAnsiTheme="minorHAnsi" w:cstheme="minorHAnsi"/>
              </w:rPr>
              <w:t xml:space="preserve"> y presentado</w:t>
            </w:r>
          </w:p>
        </w:tc>
        <w:tc>
          <w:tcPr>
            <w:tcW w:w="85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5441" w:rsidRPr="00C2477B" w:rsidRDefault="00005441" w:rsidP="0000544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05441" w:rsidRPr="00C2477B" w:rsidTr="0056328D">
        <w:tc>
          <w:tcPr>
            <w:tcW w:w="978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56328D" w:rsidRDefault="0056328D" w:rsidP="007C07FF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  <w:p w:rsidR="007C07FF" w:rsidRPr="00C2477B" w:rsidRDefault="0056328D" w:rsidP="007C07FF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Otros compromisos que se asumirán en caso de resultar favorecidos en la convocatoria: </w:t>
            </w:r>
          </w:p>
          <w:p w:rsidR="00005441" w:rsidRPr="00C2477B" w:rsidRDefault="00005441" w:rsidP="00005441">
            <w:pPr>
              <w:jc w:val="both"/>
              <w:rPr>
                <w:rFonts w:asciiTheme="minorHAnsi" w:eastAsiaTheme="minorEastAsia" w:hAnsiTheme="minorHAnsi" w:cstheme="minorHAnsi"/>
                <w:color w:val="000000"/>
                <w:lang w:val="es-MX" w:eastAsia="es-MX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005441" w:rsidRPr="00C2477B" w:rsidRDefault="00005441" w:rsidP="0000544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05441" w:rsidRPr="00C2477B" w:rsidTr="007C07FF">
        <w:tc>
          <w:tcPr>
            <w:tcW w:w="978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5441" w:rsidRPr="00C2477B" w:rsidRDefault="00005441" w:rsidP="00005441">
            <w:pPr>
              <w:jc w:val="both"/>
              <w:rPr>
                <w:rFonts w:asciiTheme="minorHAnsi" w:eastAsiaTheme="minorEastAsia" w:hAnsiTheme="minorHAnsi" w:cstheme="minorHAnsi"/>
                <w:color w:val="000000"/>
                <w:lang w:val="es-MX" w:eastAsia="es-MX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5441" w:rsidRPr="00C2477B" w:rsidRDefault="00005441" w:rsidP="00005441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005441" w:rsidRPr="00C2477B" w:rsidTr="007C07FF">
        <w:tc>
          <w:tcPr>
            <w:tcW w:w="978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5441" w:rsidRPr="00C2477B" w:rsidRDefault="00005441" w:rsidP="007C07FF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5441" w:rsidRPr="00C2477B" w:rsidRDefault="00005441" w:rsidP="00005441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C07FF" w:rsidRPr="00C2477B" w:rsidTr="007C07FF">
        <w:tc>
          <w:tcPr>
            <w:tcW w:w="978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C07FF" w:rsidRPr="00C2477B" w:rsidRDefault="007C07FF" w:rsidP="009E0CFC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C07FF" w:rsidRPr="00C2477B" w:rsidRDefault="007C07FF" w:rsidP="00005441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005441" w:rsidRPr="00FA78BE" w:rsidRDefault="00FA78BE" w:rsidP="0000544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A78BE">
        <w:rPr>
          <w:rFonts w:asciiTheme="minorHAnsi" w:hAnsiTheme="minorHAnsi" w:cstheme="minorHAnsi"/>
          <w:bCs/>
          <w:sz w:val="22"/>
          <w:szCs w:val="22"/>
        </w:rPr>
        <w:t>(Incluir tantas filas como sea necesario)</w:t>
      </w:r>
    </w:p>
    <w:p w:rsidR="00FA50BA" w:rsidRPr="00C2477B" w:rsidRDefault="00FA50BA" w:rsidP="00005441">
      <w:pPr>
        <w:jc w:val="both"/>
        <w:rPr>
          <w:rFonts w:asciiTheme="minorHAnsi" w:hAnsiTheme="minorHAnsi" w:cstheme="minorHAnsi"/>
        </w:rPr>
      </w:pPr>
    </w:p>
    <w:p w:rsidR="00FA50BA" w:rsidRPr="00C2477B" w:rsidRDefault="00BE43C0" w:rsidP="00FA50BA">
      <w:pPr>
        <w:rPr>
          <w:rFonts w:asciiTheme="minorHAnsi" w:hAnsiTheme="minorHAnsi" w:cstheme="minorHAnsi"/>
          <w:b/>
          <w:bCs/>
        </w:rPr>
      </w:pPr>
      <w:r w:rsidRPr="00C2477B">
        <w:rPr>
          <w:rFonts w:asciiTheme="minorHAnsi" w:hAnsiTheme="minorHAnsi" w:cstheme="minorHAnsi"/>
          <w:b/>
          <w:bCs/>
        </w:rPr>
        <w:t>P</w:t>
      </w:r>
      <w:r w:rsidR="00FA50BA" w:rsidRPr="00C2477B">
        <w:rPr>
          <w:rFonts w:asciiTheme="minorHAnsi" w:hAnsiTheme="minorHAnsi" w:cstheme="minorHAnsi"/>
          <w:b/>
          <w:bCs/>
        </w:rPr>
        <w:t>RESUPUESTO</w:t>
      </w:r>
    </w:p>
    <w:p w:rsidR="00FA50BA" w:rsidRPr="00C2477B" w:rsidRDefault="00FA50BA" w:rsidP="00FA50BA">
      <w:pPr>
        <w:rPr>
          <w:rFonts w:asciiTheme="minorHAnsi" w:hAnsiTheme="minorHAnsi" w:cstheme="minorHAnsi"/>
        </w:rPr>
      </w:pPr>
    </w:p>
    <w:tbl>
      <w:tblPr>
        <w:tblW w:w="10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1701"/>
        <w:gridCol w:w="1843"/>
        <w:gridCol w:w="1559"/>
        <w:gridCol w:w="1559"/>
        <w:gridCol w:w="1817"/>
      </w:tblGrid>
      <w:tr w:rsidR="000E086B" w:rsidRPr="00C2477B" w:rsidTr="00BE43C0">
        <w:trPr>
          <w:gridAfter w:val="4"/>
          <w:wAfter w:w="6778" w:type="dxa"/>
          <w:trHeight w:val="555"/>
        </w:trPr>
        <w:tc>
          <w:tcPr>
            <w:tcW w:w="2093" w:type="dxa"/>
            <w:vMerge w:val="restart"/>
          </w:tcPr>
          <w:p w:rsidR="000E086B" w:rsidRPr="00C2477B" w:rsidRDefault="000E086B" w:rsidP="00FA50BA">
            <w:pPr>
              <w:rPr>
                <w:rFonts w:asciiTheme="minorHAnsi" w:hAnsiTheme="minorHAnsi" w:cstheme="minorHAnsi"/>
                <w:b/>
              </w:rPr>
            </w:pPr>
          </w:p>
          <w:p w:rsidR="000E086B" w:rsidRPr="00C2477B" w:rsidRDefault="000E086B" w:rsidP="00FA50BA">
            <w:pPr>
              <w:rPr>
                <w:rFonts w:asciiTheme="minorHAnsi" w:hAnsiTheme="minorHAnsi" w:cstheme="minorHAnsi"/>
                <w:b/>
              </w:rPr>
            </w:pPr>
            <w:r w:rsidRPr="00C2477B">
              <w:rPr>
                <w:rFonts w:asciiTheme="minorHAnsi" w:hAnsiTheme="minorHAnsi" w:cstheme="minorHAnsi"/>
                <w:b/>
              </w:rPr>
              <w:t>RUBRO</w:t>
            </w:r>
          </w:p>
        </w:tc>
        <w:tc>
          <w:tcPr>
            <w:tcW w:w="1701" w:type="dxa"/>
          </w:tcPr>
          <w:p w:rsidR="000E086B" w:rsidRPr="00C2477B" w:rsidRDefault="000E086B" w:rsidP="00FA50BA">
            <w:pPr>
              <w:rPr>
                <w:rFonts w:asciiTheme="minorHAnsi" w:hAnsiTheme="minorHAnsi" w:cstheme="minorHAnsi"/>
                <w:b/>
              </w:rPr>
            </w:pPr>
          </w:p>
          <w:p w:rsidR="00BE43C0" w:rsidRPr="00C2477B" w:rsidRDefault="000E086B" w:rsidP="00BE43C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2477B">
              <w:rPr>
                <w:rFonts w:asciiTheme="minorHAnsi" w:hAnsiTheme="minorHAnsi" w:cstheme="minorHAnsi"/>
                <w:b/>
              </w:rPr>
              <w:t>MONTO</w:t>
            </w:r>
          </w:p>
          <w:p w:rsidR="000E086B" w:rsidRPr="00FA78BE" w:rsidRDefault="00BE43C0" w:rsidP="00BE43C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78BE">
              <w:rPr>
                <w:rFonts w:asciiTheme="minorHAnsi" w:hAnsiTheme="minorHAnsi" w:cstheme="minorHAnsi"/>
                <w:b/>
                <w:sz w:val="20"/>
                <w:szCs w:val="20"/>
              </w:rPr>
              <w:t>(Coloque el valor total del rubro)</w:t>
            </w:r>
          </w:p>
        </w:tc>
      </w:tr>
      <w:tr w:rsidR="000E086B" w:rsidRPr="00C2477B" w:rsidTr="00BE43C0">
        <w:tc>
          <w:tcPr>
            <w:tcW w:w="2093" w:type="dxa"/>
            <w:vMerge/>
          </w:tcPr>
          <w:p w:rsidR="000E086B" w:rsidRPr="00C2477B" w:rsidRDefault="000E086B" w:rsidP="00FA50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0E086B" w:rsidRPr="00C2477B" w:rsidRDefault="000E086B" w:rsidP="00FA50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778" w:type="dxa"/>
            <w:gridSpan w:val="4"/>
          </w:tcPr>
          <w:p w:rsidR="00BE43C0" w:rsidRPr="00C2477B" w:rsidRDefault="000E086B" w:rsidP="000E086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2477B">
              <w:rPr>
                <w:rFonts w:asciiTheme="minorHAnsi" w:hAnsiTheme="minorHAnsi" w:cstheme="minorHAnsi"/>
                <w:b/>
              </w:rPr>
              <w:t>Fuentes de Financiación</w:t>
            </w:r>
            <w:r w:rsidR="009E0CFC" w:rsidRPr="00C2477B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0E086B" w:rsidRPr="00FA78BE" w:rsidRDefault="009E0CFC" w:rsidP="000E086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78BE">
              <w:rPr>
                <w:rFonts w:asciiTheme="minorHAnsi" w:hAnsiTheme="minorHAnsi" w:cstheme="minorHAnsi"/>
                <w:sz w:val="20"/>
                <w:szCs w:val="20"/>
              </w:rPr>
              <w:t>(colo</w:t>
            </w:r>
            <w:r w:rsidR="00BE43C0" w:rsidRPr="00FA78BE">
              <w:rPr>
                <w:rFonts w:asciiTheme="minorHAnsi" w:hAnsiTheme="minorHAnsi" w:cstheme="minorHAnsi"/>
                <w:sz w:val="20"/>
                <w:szCs w:val="20"/>
              </w:rPr>
              <w:t>que valor aportado por cada financiador)</w:t>
            </w:r>
          </w:p>
        </w:tc>
      </w:tr>
      <w:tr w:rsidR="009C533A" w:rsidRPr="00C2477B" w:rsidTr="00BE43C0">
        <w:tc>
          <w:tcPr>
            <w:tcW w:w="2093" w:type="dxa"/>
          </w:tcPr>
          <w:p w:rsidR="009C533A" w:rsidRPr="00C2477B" w:rsidRDefault="009C533A" w:rsidP="00FA50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9C533A" w:rsidRPr="00C2477B" w:rsidRDefault="009C533A" w:rsidP="00FA50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9C533A" w:rsidRPr="00C2477B" w:rsidRDefault="009C533A" w:rsidP="00FA50BA">
            <w:pPr>
              <w:rPr>
                <w:rFonts w:asciiTheme="minorHAnsi" w:hAnsiTheme="minorHAnsi" w:cstheme="minorHAnsi"/>
              </w:rPr>
            </w:pPr>
            <w:r w:rsidRPr="00C2477B">
              <w:rPr>
                <w:rFonts w:asciiTheme="minorHAnsi" w:hAnsiTheme="minorHAnsi" w:cstheme="minorHAnsi"/>
              </w:rPr>
              <w:t>CODI (Fondo</w:t>
            </w:r>
            <w:r w:rsidR="009E0CFC" w:rsidRPr="00C2477B">
              <w:rPr>
                <w:rFonts w:asciiTheme="minorHAnsi" w:hAnsiTheme="minorHAnsi" w:cstheme="minorHAnsi"/>
              </w:rPr>
              <w:t xml:space="preserve"> Internacionalización</w:t>
            </w:r>
            <w:r w:rsidRPr="00C2477B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559" w:type="dxa"/>
          </w:tcPr>
          <w:p w:rsidR="009C533A" w:rsidRPr="00C2477B" w:rsidRDefault="009C533A" w:rsidP="000D52A1">
            <w:pPr>
              <w:jc w:val="center"/>
              <w:rPr>
                <w:rFonts w:asciiTheme="minorHAnsi" w:hAnsiTheme="minorHAnsi" w:cstheme="minorHAnsi"/>
              </w:rPr>
            </w:pPr>
            <w:r w:rsidRPr="00C2477B">
              <w:rPr>
                <w:rFonts w:asciiTheme="minorHAnsi" w:hAnsiTheme="minorHAnsi" w:cstheme="minorHAnsi"/>
              </w:rPr>
              <w:t>Fuentes Externas</w:t>
            </w:r>
          </w:p>
        </w:tc>
        <w:tc>
          <w:tcPr>
            <w:tcW w:w="1559" w:type="dxa"/>
          </w:tcPr>
          <w:p w:rsidR="009C533A" w:rsidRPr="00C2477B" w:rsidRDefault="009C533A" w:rsidP="000D52A1">
            <w:pPr>
              <w:jc w:val="center"/>
              <w:rPr>
                <w:rFonts w:asciiTheme="minorHAnsi" w:hAnsiTheme="minorHAnsi" w:cstheme="minorHAnsi"/>
              </w:rPr>
            </w:pPr>
            <w:r w:rsidRPr="00C2477B">
              <w:rPr>
                <w:rFonts w:asciiTheme="minorHAnsi" w:hAnsiTheme="minorHAnsi" w:cstheme="minorHAnsi"/>
              </w:rPr>
              <w:t>Recursos Personales</w:t>
            </w:r>
          </w:p>
        </w:tc>
        <w:tc>
          <w:tcPr>
            <w:tcW w:w="1817" w:type="dxa"/>
          </w:tcPr>
          <w:p w:rsidR="009C533A" w:rsidRPr="00C2477B" w:rsidRDefault="009C533A" w:rsidP="000D52A1">
            <w:pPr>
              <w:jc w:val="center"/>
              <w:rPr>
                <w:rFonts w:asciiTheme="minorHAnsi" w:hAnsiTheme="minorHAnsi" w:cstheme="minorHAnsi"/>
              </w:rPr>
            </w:pPr>
            <w:r w:rsidRPr="00C2477B">
              <w:rPr>
                <w:rFonts w:asciiTheme="minorHAnsi" w:hAnsiTheme="minorHAnsi" w:cstheme="minorHAnsi"/>
              </w:rPr>
              <w:t>Otros</w:t>
            </w:r>
          </w:p>
        </w:tc>
      </w:tr>
      <w:tr w:rsidR="009C533A" w:rsidRPr="00C2477B" w:rsidTr="00BE43C0">
        <w:tc>
          <w:tcPr>
            <w:tcW w:w="2093" w:type="dxa"/>
          </w:tcPr>
          <w:p w:rsidR="009C533A" w:rsidRPr="00C2477B" w:rsidRDefault="009E0CFC" w:rsidP="00FA50BA">
            <w:pPr>
              <w:rPr>
                <w:rFonts w:asciiTheme="minorHAnsi" w:hAnsiTheme="minorHAnsi" w:cstheme="minorHAnsi"/>
              </w:rPr>
            </w:pPr>
            <w:r w:rsidRPr="00C2477B">
              <w:rPr>
                <w:rFonts w:asciiTheme="minorHAnsi" w:hAnsiTheme="minorHAnsi" w:cstheme="minorHAnsi"/>
              </w:rPr>
              <w:t>Pasajes Aéreos</w:t>
            </w:r>
          </w:p>
        </w:tc>
        <w:tc>
          <w:tcPr>
            <w:tcW w:w="1701" w:type="dxa"/>
          </w:tcPr>
          <w:p w:rsidR="009C533A" w:rsidRPr="00C2477B" w:rsidRDefault="009C533A" w:rsidP="00FA50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9C533A" w:rsidRPr="00C2477B" w:rsidRDefault="009C533A" w:rsidP="000E086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9C533A" w:rsidRPr="00C2477B" w:rsidRDefault="009C533A" w:rsidP="000E086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9C533A" w:rsidRPr="00C2477B" w:rsidRDefault="009C533A" w:rsidP="000E086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</w:tcPr>
          <w:p w:rsidR="009C533A" w:rsidRPr="00C2477B" w:rsidRDefault="009C533A" w:rsidP="000E086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C533A" w:rsidRPr="00C2477B" w:rsidTr="00BE43C0">
        <w:tc>
          <w:tcPr>
            <w:tcW w:w="2093" w:type="dxa"/>
          </w:tcPr>
          <w:p w:rsidR="009C533A" w:rsidRPr="00C2477B" w:rsidRDefault="00BE43C0" w:rsidP="009E0CFC">
            <w:pPr>
              <w:rPr>
                <w:rFonts w:asciiTheme="minorHAnsi" w:hAnsiTheme="minorHAnsi" w:cstheme="minorHAnsi"/>
              </w:rPr>
            </w:pPr>
            <w:r w:rsidRPr="00C2477B">
              <w:rPr>
                <w:rFonts w:asciiTheme="minorHAnsi" w:hAnsiTheme="minorHAnsi" w:cstheme="minorHAnsi"/>
              </w:rPr>
              <w:t>Viáticos</w:t>
            </w:r>
          </w:p>
        </w:tc>
        <w:tc>
          <w:tcPr>
            <w:tcW w:w="1701" w:type="dxa"/>
          </w:tcPr>
          <w:p w:rsidR="009C533A" w:rsidRPr="00C2477B" w:rsidRDefault="009C533A" w:rsidP="00FA50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9C533A" w:rsidRPr="00C2477B" w:rsidRDefault="009C533A" w:rsidP="00FA50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9C533A" w:rsidRPr="00C2477B" w:rsidRDefault="009C533A" w:rsidP="00FA50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9C533A" w:rsidRPr="00C2477B" w:rsidRDefault="009C533A" w:rsidP="00FA50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</w:tcPr>
          <w:p w:rsidR="009C533A" w:rsidRPr="00C2477B" w:rsidRDefault="009C533A" w:rsidP="00FA50BA">
            <w:pPr>
              <w:rPr>
                <w:rFonts w:asciiTheme="minorHAnsi" w:hAnsiTheme="minorHAnsi" w:cstheme="minorHAnsi"/>
              </w:rPr>
            </w:pPr>
          </w:p>
        </w:tc>
      </w:tr>
    </w:tbl>
    <w:p w:rsidR="00370B8B" w:rsidRPr="00370B8B" w:rsidRDefault="00370B8B" w:rsidP="00370B8B">
      <w:pPr>
        <w:pStyle w:val="Default"/>
        <w:jc w:val="both"/>
        <w:rPr>
          <w:rFonts w:ascii="Calibri" w:hAnsi="Calibri"/>
          <w:sz w:val="20"/>
          <w:szCs w:val="20"/>
        </w:rPr>
      </w:pPr>
      <w:r w:rsidRPr="00370B8B">
        <w:rPr>
          <w:rFonts w:ascii="Calibri" w:hAnsi="Calibri"/>
          <w:sz w:val="20"/>
          <w:szCs w:val="20"/>
        </w:rPr>
        <w:t xml:space="preserve">El tope máximo a cofinanciar por el fondo en esta modalidad no excederá la suma de seis mil quinientos dólares americanos ($6.500.oo) por solicitud. </w:t>
      </w:r>
    </w:p>
    <w:p w:rsidR="00FA78BE" w:rsidRDefault="00FA78BE" w:rsidP="003A5047">
      <w:pPr>
        <w:rPr>
          <w:rFonts w:asciiTheme="minorHAnsi" w:hAnsiTheme="minorHAnsi" w:cstheme="minorHAnsi"/>
        </w:rPr>
      </w:pPr>
    </w:p>
    <w:p w:rsidR="00FA78BE" w:rsidRPr="00C2477B" w:rsidRDefault="00FA78BE" w:rsidP="003A5047">
      <w:pPr>
        <w:rPr>
          <w:rFonts w:asciiTheme="minorHAnsi" w:hAnsiTheme="minorHAnsi" w:cstheme="minorHAns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53"/>
        <w:gridCol w:w="5627"/>
      </w:tblGrid>
      <w:tr w:rsidR="00005441" w:rsidRPr="00C2477B"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</w:tcPr>
          <w:p w:rsidR="00005441" w:rsidRPr="00C2477B" w:rsidRDefault="00005441" w:rsidP="003956FD">
            <w:pPr>
              <w:jc w:val="both"/>
              <w:rPr>
                <w:rFonts w:asciiTheme="minorHAnsi" w:hAnsiTheme="minorHAnsi" w:cstheme="minorHAnsi"/>
              </w:rPr>
            </w:pPr>
            <w:r w:rsidRPr="00C2477B">
              <w:rPr>
                <w:rFonts w:asciiTheme="minorHAnsi" w:hAnsiTheme="minorHAnsi" w:cstheme="minorHAnsi"/>
              </w:rPr>
              <w:t xml:space="preserve">Firma </w:t>
            </w:r>
            <w:r w:rsidR="003956FD" w:rsidRPr="00C2477B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5441" w:rsidRPr="00C2477B" w:rsidRDefault="00005441" w:rsidP="00005441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005441" w:rsidRPr="00C2477B" w:rsidRDefault="00005441" w:rsidP="00005441">
      <w:pPr>
        <w:rPr>
          <w:rFonts w:asciiTheme="minorHAnsi" w:hAnsiTheme="minorHAnsi" w:cstheme="minorHAns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19"/>
        <w:gridCol w:w="1436"/>
        <w:gridCol w:w="5035"/>
      </w:tblGrid>
      <w:tr w:rsidR="00005441" w:rsidRPr="00C2477B">
        <w:tc>
          <w:tcPr>
            <w:tcW w:w="5455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</w:tcPr>
          <w:p w:rsidR="00005441" w:rsidRPr="00C2477B" w:rsidRDefault="00005441" w:rsidP="00005441">
            <w:pPr>
              <w:jc w:val="both"/>
              <w:rPr>
                <w:rFonts w:asciiTheme="minorHAnsi" w:hAnsiTheme="minorHAnsi" w:cstheme="minorHAnsi"/>
              </w:rPr>
            </w:pPr>
            <w:r w:rsidRPr="00C2477B">
              <w:rPr>
                <w:rFonts w:asciiTheme="minorHAnsi" w:hAnsiTheme="minorHAnsi" w:cstheme="minorHAnsi"/>
              </w:rPr>
              <w:t>Firma de recepción:</w:t>
            </w:r>
          </w:p>
          <w:p w:rsidR="009E0CFC" w:rsidRPr="00C2477B" w:rsidRDefault="009E0CFC" w:rsidP="0000544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03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5441" w:rsidRPr="00C2477B" w:rsidRDefault="00005441" w:rsidP="00005441">
            <w:pPr>
              <w:jc w:val="both"/>
              <w:rPr>
                <w:rFonts w:asciiTheme="minorHAnsi" w:hAnsiTheme="minorHAnsi" w:cstheme="minorHAnsi"/>
              </w:rPr>
            </w:pPr>
            <w:r w:rsidRPr="00C2477B">
              <w:rPr>
                <w:rFonts w:asciiTheme="minorHAnsi" w:hAnsiTheme="minorHAnsi" w:cstheme="minorHAnsi"/>
              </w:rPr>
              <w:t>Fecha de recepción:</w:t>
            </w:r>
          </w:p>
        </w:tc>
      </w:tr>
      <w:tr w:rsidR="00005441" w:rsidRPr="00C2477B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0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05441" w:rsidRPr="00C2477B" w:rsidRDefault="00005441" w:rsidP="00005441">
            <w:pPr>
              <w:jc w:val="both"/>
              <w:rPr>
                <w:rFonts w:asciiTheme="minorHAnsi" w:hAnsiTheme="minorHAnsi" w:cstheme="minorHAnsi"/>
              </w:rPr>
            </w:pPr>
            <w:r w:rsidRPr="00C2477B">
              <w:rPr>
                <w:rFonts w:asciiTheme="minorHAnsi" w:hAnsiTheme="minorHAnsi" w:cstheme="minorHAnsi"/>
              </w:rPr>
              <w:t xml:space="preserve">Decisión:    Aprobado  </w:t>
            </w:r>
            <w:r w:rsidRPr="00C2477B">
              <w:rPr>
                <w:rFonts w:asciiTheme="minorHAnsi" w:hAnsiTheme="minorHAnsi" w:cstheme="minorHAnsi"/>
              </w:rPr>
              <w:sym w:font="Desdemona" w:char="007F"/>
            </w:r>
          </w:p>
        </w:tc>
        <w:tc>
          <w:tcPr>
            <w:tcW w:w="647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005441" w:rsidRPr="00C2477B" w:rsidRDefault="00005441" w:rsidP="00005441">
            <w:pPr>
              <w:jc w:val="both"/>
              <w:rPr>
                <w:rFonts w:asciiTheme="minorHAnsi" w:hAnsiTheme="minorHAnsi" w:cstheme="minorHAnsi"/>
              </w:rPr>
            </w:pPr>
            <w:r w:rsidRPr="00C2477B">
              <w:rPr>
                <w:rFonts w:asciiTheme="minorHAnsi" w:hAnsiTheme="minorHAnsi" w:cstheme="minorHAnsi"/>
              </w:rPr>
              <w:t xml:space="preserve">Rechazado  </w:t>
            </w:r>
            <w:r w:rsidRPr="00C2477B">
              <w:rPr>
                <w:rFonts w:asciiTheme="minorHAnsi" w:hAnsiTheme="minorHAnsi" w:cstheme="minorHAnsi"/>
              </w:rPr>
              <w:sym w:font="Desdemona" w:char="007F"/>
            </w:r>
          </w:p>
        </w:tc>
      </w:tr>
      <w:tr w:rsidR="00005441" w:rsidRPr="00C2477B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45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</w:tcPr>
          <w:p w:rsidR="00005441" w:rsidRPr="00C2477B" w:rsidRDefault="00005441" w:rsidP="00005441">
            <w:pPr>
              <w:jc w:val="both"/>
              <w:rPr>
                <w:rFonts w:asciiTheme="minorHAnsi" w:hAnsiTheme="minorHAnsi" w:cstheme="minorHAnsi"/>
              </w:rPr>
            </w:pPr>
            <w:r w:rsidRPr="00C2477B">
              <w:rPr>
                <w:rFonts w:asciiTheme="minorHAnsi" w:hAnsiTheme="minorHAnsi" w:cstheme="minorHAnsi"/>
              </w:rPr>
              <w:t>Acta N°: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5441" w:rsidRPr="00C2477B" w:rsidRDefault="00005441" w:rsidP="00005441">
            <w:pPr>
              <w:jc w:val="both"/>
              <w:rPr>
                <w:rFonts w:asciiTheme="minorHAnsi" w:hAnsiTheme="minorHAnsi" w:cstheme="minorHAnsi"/>
              </w:rPr>
            </w:pPr>
            <w:r w:rsidRPr="00C2477B">
              <w:rPr>
                <w:rFonts w:asciiTheme="minorHAnsi" w:hAnsiTheme="minorHAnsi" w:cstheme="minorHAnsi"/>
              </w:rPr>
              <w:t>Fecha:</w:t>
            </w:r>
          </w:p>
        </w:tc>
      </w:tr>
    </w:tbl>
    <w:p w:rsidR="00005441" w:rsidRPr="00C2477B" w:rsidRDefault="00005441" w:rsidP="00005441">
      <w:pPr>
        <w:spacing w:line="360" w:lineRule="auto"/>
        <w:jc w:val="both"/>
        <w:rPr>
          <w:rFonts w:asciiTheme="minorHAnsi" w:hAnsiTheme="minorHAnsi" w:cstheme="minorHAnsi"/>
        </w:rPr>
      </w:pPr>
      <w:del w:id="1" w:author="Usuario" w:date="2011-01-31T14:18:00Z">
        <w:r w:rsidRPr="00C2477B" w:rsidDel="00147363">
          <w:rPr>
            <w:rFonts w:asciiTheme="minorHAnsi" w:hAnsiTheme="minorHAnsi" w:cstheme="minorHAnsi"/>
          </w:rPr>
          <w:br w:type="page"/>
        </w:r>
      </w:del>
    </w:p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758"/>
        <w:gridCol w:w="4732"/>
      </w:tblGrid>
      <w:tr w:rsidR="00005441" w:rsidRPr="00C2477B">
        <w:tc>
          <w:tcPr>
            <w:tcW w:w="10490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5441" w:rsidRPr="00C2477B" w:rsidRDefault="00005441" w:rsidP="00005441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2477B">
              <w:rPr>
                <w:rFonts w:asciiTheme="minorHAnsi" w:hAnsiTheme="minorHAnsi" w:cstheme="minorHAnsi"/>
              </w:rPr>
              <w:lastRenderedPageBreak/>
              <w:br w:type="page"/>
              <w:t>Nombre del Solicitante:</w:t>
            </w:r>
          </w:p>
          <w:p w:rsidR="00005441" w:rsidRPr="00C2477B" w:rsidRDefault="00005441" w:rsidP="00005441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005441" w:rsidRPr="00C2477B">
        <w:tc>
          <w:tcPr>
            <w:tcW w:w="575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5441" w:rsidRPr="00C2477B" w:rsidRDefault="00005441" w:rsidP="00005441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2477B">
              <w:rPr>
                <w:rFonts w:asciiTheme="minorHAnsi" w:hAnsiTheme="minorHAnsi" w:cstheme="minorHAnsi"/>
              </w:rPr>
              <w:t>Firma de recepción:</w:t>
            </w:r>
          </w:p>
          <w:p w:rsidR="00005441" w:rsidRPr="00C2477B" w:rsidRDefault="00005441" w:rsidP="00005441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73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5441" w:rsidRPr="00C2477B" w:rsidRDefault="00005441" w:rsidP="00005441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2477B">
              <w:rPr>
                <w:rFonts w:asciiTheme="minorHAnsi" w:hAnsiTheme="minorHAnsi" w:cstheme="minorHAnsi"/>
              </w:rPr>
              <w:t>Fecha de recepción:</w:t>
            </w:r>
          </w:p>
        </w:tc>
      </w:tr>
    </w:tbl>
    <w:p w:rsidR="00005441" w:rsidRPr="00C2477B" w:rsidRDefault="00005441" w:rsidP="00005441">
      <w:pPr>
        <w:spacing w:line="360" w:lineRule="auto"/>
        <w:jc w:val="both"/>
        <w:rPr>
          <w:rFonts w:asciiTheme="minorHAnsi" w:hAnsiTheme="minorHAnsi" w:cstheme="minorHAnsi"/>
          <w:b/>
          <w:bCs/>
          <w:i/>
          <w:iCs/>
        </w:rPr>
      </w:pPr>
      <w:r w:rsidRPr="00C2477B">
        <w:rPr>
          <w:rFonts w:asciiTheme="minorHAnsi" w:hAnsiTheme="minorHAnsi" w:cstheme="minorHAnsi"/>
          <w:b/>
          <w:bCs/>
          <w:i/>
          <w:iCs/>
        </w:rPr>
        <w:t>Desprendible para el solicitante.</w:t>
      </w:r>
    </w:p>
    <w:p w:rsidR="00005441" w:rsidRPr="00C2477B" w:rsidRDefault="00005441" w:rsidP="00005441">
      <w:pPr>
        <w:spacing w:line="360" w:lineRule="auto"/>
        <w:jc w:val="both"/>
        <w:rPr>
          <w:rFonts w:asciiTheme="minorHAnsi" w:hAnsiTheme="minorHAnsi" w:cstheme="minorHAnsi"/>
        </w:rPr>
      </w:pPr>
    </w:p>
    <w:p w:rsidR="00005441" w:rsidRPr="00C2477B" w:rsidRDefault="00005441" w:rsidP="00005441">
      <w:pPr>
        <w:spacing w:line="360" w:lineRule="auto"/>
        <w:jc w:val="both"/>
        <w:rPr>
          <w:rFonts w:asciiTheme="minorHAnsi" w:hAnsiTheme="minorHAnsi" w:cstheme="minorHAnsi"/>
        </w:rPr>
      </w:pPr>
    </w:p>
    <w:p w:rsidR="00B37A5F" w:rsidRPr="00C2477B" w:rsidRDefault="00B37A5F">
      <w:pPr>
        <w:rPr>
          <w:rFonts w:asciiTheme="minorHAnsi" w:hAnsiTheme="minorHAnsi" w:cstheme="minorHAnsi"/>
        </w:rPr>
      </w:pPr>
    </w:p>
    <w:sectPr w:rsidR="00B37A5F" w:rsidRPr="00C2477B" w:rsidSect="007E32A6">
      <w:pgSz w:w="12242" w:h="15842" w:code="1"/>
      <w:pgMar w:top="1134" w:right="851" w:bottom="1134" w:left="851" w:header="709" w:footer="709" w:gutter="0"/>
      <w:cols w:space="709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837" w:rsidRDefault="00245837" w:rsidP="00223BA5">
      <w:r>
        <w:separator/>
      </w:r>
    </w:p>
  </w:endnote>
  <w:endnote w:type="continuationSeparator" w:id="0">
    <w:p w:rsidR="00245837" w:rsidRDefault="00245837" w:rsidP="00223B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altName w:val=" 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sdemona"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837" w:rsidRDefault="00245837" w:rsidP="00223BA5">
      <w:r>
        <w:separator/>
      </w:r>
    </w:p>
  </w:footnote>
  <w:footnote w:type="continuationSeparator" w:id="0">
    <w:p w:rsidR="00245837" w:rsidRDefault="00245837" w:rsidP="00223B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57BD"/>
    <w:multiLevelType w:val="singleLevel"/>
    <w:tmpl w:val="57D02F3E"/>
    <w:lvl w:ilvl="0">
      <w:start w:val="3"/>
      <w:numFmt w:val="lowerLetter"/>
      <w:lvlText w:val="%1)"/>
      <w:legacy w:legacy="1" w:legacySpace="0" w:legacyIndent="283"/>
      <w:lvlJc w:val="left"/>
      <w:pPr>
        <w:ind w:left="283" w:hanging="283"/>
      </w:pPr>
      <w:rPr>
        <w:b/>
        <w:bCs/>
        <w:i w:val="0"/>
        <w:iCs w:val="0"/>
      </w:rPr>
    </w:lvl>
  </w:abstractNum>
  <w:abstractNum w:abstractNumId="1">
    <w:nsid w:val="09B8192C"/>
    <w:multiLevelType w:val="singleLevel"/>
    <w:tmpl w:val="352A0D1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1120381D"/>
    <w:multiLevelType w:val="singleLevel"/>
    <w:tmpl w:val="53CAD58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b/>
        <w:bCs/>
        <w:i w:val="0"/>
        <w:iCs w:val="0"/>
      </w:rPr>
    </w:lvl>
  </w:abstractNum>
  <w:abstractNum w:abstractNumId="3">
    <w:nsid w:val="13816214"/>
    <w:multiLevelType w:val="hybridMultilevel"/>
    <w:tmpl w:val="336C17A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34A24"/>
    <w:multiLevelType w:val="singleLevel"/>
    <w:tmpl w:val="1C4E5A1C"/>
    <w:lvl w:ilvl="0">
      <w:start w:val="5"/>
      <w:numFmt w:val="lowerLetter"/>
      <w:lvlText w:val="%1)"/>
      <w:legacy w:legacy="1" w:legacySpace="0" w:legacyIndent="283"/>
      <w:lvlJc w:val="left"/>
      <w:pPr>
        <w:ind w:left="283" w:hanging="283"/>
      </w:pPr>
      <w:rPr>
        <w:b/>
        <w:bCs/>
        <w:i w:val="0"/>
        <w:iCs w:val="0"/>
      </w:rPr>
    </w:lvl>
  </w:abstractNum>
  <w:abstractNum w:abstractNumId="5">
    <w:nsid w:val="1CC278A7"/>
    <w:multiLevelType w:val="singleLevel"/>
    <w:tmpl w:val="DCBA88F6"/>
    <w:lvl w:ilvl="0">
      <w:start w:val="6"/>
      <w:numFmt w:val="lowerLetter"/>
      <w:lvlText w:val="%1) "/>
      <w:legacy w:legacy="1" w:legacySpace="0" w:legacyIndent="283"/>
      <w:lvlJc w:val="left"/>
      <w:rPr>
        <w:rFonts w:ascii="Arial" w:hAnsi="Arial" w:cs="Arial" w:hint="default"/>
        <w:b/>
        <w:bCs/>
        <w:i w:val="0"/>
        <w:iCs w:val="0"/>
        <w:sz w:val="24"/>
        <w:szCs w:val="24"/>
      </w:rPr>
    </w:lvl>
  </w:abstractNum>
  <w:abstractNum w:abstractNumId="6">
    <w:nsid w:val="1CF806A3"/>
    <w:multiLevelType w:val="hybridMultilevel"/>
    <w:tmpl w:val="438A61A4"/>
    <w:lvl w:ilvl="0" w:tplc="A11C39C2">
      <w:start w:val="4"/>
      <w:numFmt w:val="upperRoman"/>
      <w:lvlText w:val="%1."/>
      <w:lvlJc w:val="left"/>
      <w:pPr>
        <w:ind w:left="1003" w:hanging="72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363" w:hanging="360"/>
      </w:pPr>
    </w:lvl>
    <w:lvl w:ilvl="2" w:tplc="240A001B" w:tentative="1">
      <w:start w:val="1"/>
      <w:numFmt w:val="lowerRoman"/>
      <w:lvlText w:val="%3."/>
      <w:lvlJc w:val="right"/>
      <w:pPr>
        <w:ind w:left="2083" w:hanging="180"/>
      </w:pPr>
    </w:lvl>
    <w:lvl w:ilvl="3" w:tplc="240A000F" w:tentative="1">
      <w:start w:val="1"/>
      <w:numFmt w:val="decimal"/>
      <w:lvlText w:val="%4."/>
      <w:lvlJc w:val="left"/>
      <w:pPr>
        <w:ind w:left="2803" w:hanging="360"/>
      </w:pPr>
    </w:lvl>
    <w:lvl w:ilvl="4" w:tplc="240A0019" w:tentative="1">
      <w:start w:val="1"/>
      <w:numFmt w:val="lowerLetter"/>
      <w:lvlText w:val="%5."/>
      <w:lvlJc w:val="left"/>
      <w:pPr>
        <w:ind w:left="3523" w:hanging="360"/>
      </w:pPr>
    </w:lvl>
    <w:lvl w:ilvl="5" w:tplc="240A001B" w:tentative="1">
      <w:start w:val="1"/>
      <w:numFmt w:val="lowerRoman"/>
      <w:lvlText w:val="%6."/>
      <w:lvlJc w:val="right"/>
      <w:pPr>
        <w:ind w:left="4243" w:hanging="180"/>
      </w:pPr>
    </w:lvl>
    <w:lvl w:ilvl="6" w:tplc="240A000F" w:tentative="1">
      <w:start w:val="1"/>
      <w:numFmt w:val="decimal"/>
      <w:lvlText w:val="%7."/>
      <w:lvlJc w:val="left"/>
      <w:pPr>
        <w:ind w:left="4963" w:hanging="360"/>
      </w:pPr>
    </w:lvl>
    <w:lvl w:ilvl="7" w:tplc="240A0019" w:tentative="1">
      <w:start w:val="1"/>
      <w:numFmt w:val="lowerLetter"/>
      <w:lvlText w:val="%8."/>
      <w:lvlJc w:val="left"/>
      <w:pPr>
        <w:ind w:left="5683" w:hanging="360"/>
      </w:pPr>
    </w:lvl>
    <w:lvl w:ilvl="8" w:tplc="24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1F6F2DCF"/>
    <w:multiLevelType w:val="singleLevel"/>
    <w:tmpl w:val="352A0D12"/>
    <w:lvl w:ilvl="0">
      <w:start w:val="10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211D2077"/>
    <w:multiLevelType w:val="singleLevel"/>
    <w:tmpl w:val="7E40DE9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9">
    <w:nsid w:val="21893F50"/>
    <w:multiLevelType w:val="singleLevel"/>
    <w:tmpl w:val="3B9638C8"/>
    <w:lvl w:ilvl="0">
      <w:start w:val="6"/>
      <w:numFmt w:val="upperRoman"/>
      <w:lvlText w:val="%1. "/>
      <w:legacy w:legacy="1" w:legacySpace="0" w:legacyIndent="283"/>
      <w:lvlJc w:val="left"/>
      <w:pPr>
        <w:ind w:left="709" w:hanging="283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</w:abstractNum>
  <w:abstractNum w:abstractNumId="10">
    <w:nsid w:val="226E0DBD"/>
    <w:multiLevelType w:val="hybridMultilevel"/>
    <w:tmpl w:val="83AA8DA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7E3C3D"/>
    <w:multiLevelType w:val="singleLevel"/>
    <w:tmpl w:val="352A0D12"/>
    <w:lvl w:ilvl="0">
      <w:start w:val="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24C547D5"/>
    <w:multiLevelType w:val="singleLevel"/>
    <w:tmpl w:val="352A0D12"/>
    <w:lvl w:ilvl="0">
      <w:start w:val="5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>
    <w:nsid w:val="25E02D6A"/>
    <w:multiLevelType w:val="hybridMultilevel"/>
    <w:tmpl w:val="246459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63634A"/>
    <w:multiLevelType w:val="singleLevel"/>
    <w:tmpl w:val="352A0D1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bCs w:val="0"/>
        <w:i w:val="0"/>
        <w:iCs w:val="0"/>
      </w:rPr>
    </w:lvl>
  </w:abstractNum>
  <w:abstractNum w:abstractNumId="15">
    <w:nsid w:val="27CA1A2B"/>
    <w:multiLevelType w:val="singleLevel"/>
    <w:tmpl w:val="352A0D12"/>
    <w:lvl w:ilvl="0">
      <w:start w:val="9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>
    <w:nsid w:val="2BEB0A87"/>
    <w:multiLevelType w:val="singleLevel"/>
    <w:tmpl w:val="57D02F3E"/>
    <w:lvl w:ilvl="0">
      <w:start w:val="3"/>
      <w:numFmt w:val="lowerLetter"/>
      <w:lvlText w:val="%1)"/>
      <w:legacy w:legacy="1" w:legacySpace="0" w:legacyIndent="283"/>
      <w:lvlJc w:val="left"/>
      <w:pPr>
        <w:ind w:left="283" w:hanging="283"/>
      </w:pPr>
      <w:rPr>
        <w:b/>
        <w:bCs/>
        <w:i w:val="0"/>
        <w:iCs w:val="0"/>
      </w:rPr>
    </w:lvl>
  </w:abstractNum>
  <w:abstractNum w:abstractNumId="17">
    <w:nsid w:val="3411337F"/>
    <w:multiLevelType w:val="hybridMultilevel"/>
    <w:tmpl w:val="90A22AAA"/>
    <w:lvl w:ilvl="0" w:tplc="EED4DB8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66"/>
        <w:sz w:val="20"/>
        <w:u w:val="non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2E74C4"/>
    <w:multiLevelType w:val="singleLevel"/>
    <w:tmpl w:val="352A0D12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>
    <w:nsid w:val="37C963CE"/>
    <w:multiLevelType w:val="hybridMultilevel"/>
    <w:tmpl w:val="2D4C04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0D091E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1">
    <w:nsid w:val="38585389"/>
    <w:multiLevelType w:val="hybridMultilevel"/>
    <w:tmpl w:val="ED20A9A4"/>
    <w:lvl w:ilvl="0" w:tplc="0C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AD23EE9"/>
    <w:multiLevelType w:val="singleLevel"/>
    <w:tmpl w:val="352A0D12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>
    <w:nsid w:val="3B016317"/>
    <w:multiLevelType w:val="singleLevel"/>
    <w:tmpl w:val="7A662EC8"/>
    <w:lvl w:ilvl="0">
      <w:start w:val="2"/>
      <w:numFmt w:val="lowerLetter"/>
      <w:lvlText w:val="%1)"/>
      <w:legacy w:legacy="1" w:legacySpace="0" w:legacyIndent="283"/>
      <w:lvlJc w:val="left"/>
      <w:pPr>
        <w:ind w:left="283" w:hanging="283"/>
      </w:pPr>
      <w:rPr>
        <w:b/>
        <w:bCs/>
        <w:i w:val="0"/>
        <w:iCs w:val="0"/>
      </w:rPr>
    </w:lvl>
  </w:abstractNum>
  <w:abstractNum w:abstractNumId="24">
    <w:nsid w:val="404B449D"/>
    <w:multiLevelType w:val="singleLevel"/>
    <w:tmpl w:val="352A0D1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>
    <w:nsid w:val="424635BC"/>
    <w:multiLevelType w:val="singleLevel"/>
    <w:tmpl w:val="71C2A7C8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</w:abstractNum>
  <w:abstractNum w:abstractNumId="26">
    <w:nsid w:val="4CE833BD"/>
    <w:multiLevelType w:val="singleLevel"/>
    <w:tmpl w:val="2182D30E"/>
    <w:lvl w:ilvl="0">
      <w:start w:val="38"/>
      <w:numFmt w:val="lowerLetter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</w:abstractNum>
  <w:abstractNum w:abstractNumId="27">
    <w:nsid w:val="53F75F5D"/>
    <w:multiLevelType w:val="hybridMultilevel"/>
    <w:tmpl w:val="C3BC7C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557A01"/>
    <w:multiLevelType w:val="hybridMultilevel"/>
    <w:tmpl w:val="B872687E"/>
    <w:lvl w:ilvl="0" w:tplc="0C0A001B">
      <w:start w:val="1"/>
      <w:numFmt w:val="lowerRoman"/>
      <w:lvlText w:val="%1."/>
      <w:lvlJc w:val="righ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5321C19"/>
    <w:multiLevelType w:val="singleLevel"/>
    <w:tmpl w:val="352A0D12"/>
    <w:lvl w:ilvl="0">
      <w:start w:val="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0">
    <w:nsid w:val="58784733"/>
    <w:multiLevelType w:val="singleLevel"/>
    <w:tmpl w:val="7BB445BC"/>
    <w:lvl w:ilvl="0">
      <w:start w:val="1"/>
      <w:numFmt w:val="upperRoman"/>
      <w:lvlText w:val="%1."/>
      <w:legacy w:legacy="1" w:legacySpace="0" w:legacyIndent="283"/>
      <w:lvlJc w:val="left"/>
    </w:lvl>
  </w:abstractNum>
  <w:abstractNum w:abstractNumId="31">
    <w:nsid w:val="5A884E70"/>
    <w:multiLevelType w:val="singleLevel"/>
    <w:tmpl w:val="ABC2C752"/>
    <w:lvl w:ilvl="0">
      <w:start w:val="4"/>
      <w:numFmt w:val="upperRoman"/>
      <w:lvlText w:val="%1."/>
      <w:legacy w:legacy="1" w:legacySpace="0" w:legacyIndent="283"/>
      <w:lvlJc w:val="left"/>
      <w:pPr>
        <w:ind w:left="283" w:hanging="283"/>
      </w:pPr>
    </w:lvl>
  </w:abstractNum>
  <w:abstractNum w:abstractNumId="32">
    <w:nsid w:val="5E63414F"/>
    <w:multiLevelType w:val="singleLevel"/>
    <w:tmpl w:val="53CAD58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b/>
        <w:bCs/>
        <w:i w:val="0"/>
        <w:iCs w:val="0"/>
      </w:rPr>
    </w:lvl>
  </w:abstractNum>
  <w:abstractNum w:abstractNumId="33">
    <w:nsid w:val="605E4E26"/>
    <w:multiLevelType w:val="singleLevel"/>
    <w:tmpl w:val="7A662EC8"/>
    <w:lvl w:ilvl="0">
      <w:start w:val="2"/>
      <w:numFmt w:val="lowerLetter"/>
      <w:lvlText w:val="%1)"/>
      <w:legacy w:legacy="1" w:legacySpace="0" w:legacyIndent="283"/>
      <w:lvlJc w:val="left"/>
      <w:pPr>
        <w:ind w:left="283" w:hanging="283"/>
      </w:pPr>
      <w:rPr>
        <w:b/>
        <w:bCs/>
        <w:i w:val="0"/>
        <w:iCs w:val="0"/>
      </w:rPr>
    </w:lvl>
  </w:abstractNum>
  <w:abstractNum w:abstractNumId="34">
    <w:nsid w:val="616F2F44"/>
    <w:multiLevelType w:val="hybridMultilevel"/>
    <w:tmpl w:val="07B4CB2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5157C0"/>
    <w:multiLevelType w:val="singleLevel"/>
    <w:tmpl w:val="352A0D12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6">
    <w:nsid w:val="652D2A81"/>
    <w:multiLevelType w:val="hybridMultilevel"/>
    <w:tmpl w:val="BD3A04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B22BD0"/>
    <w:multiLevelType w:val="singleLevel"/>
    <w:tmpl w:val="352A0D12"/>
    <w:lvl w:ilvl="0">
      <w:start w:val="7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8">
    <w:nsid w:val="6AAC0F0C"/>
    <w:multiLevelType w:val="hybridMultilevel"/>
    <w:tmpl w:val="CFBE3A48"/>
    <w:lvl w:ilvl="0" w:tplc="EED4DB8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66"/>
        <w:sz w:val="20"/>
        <w:u w:val="non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E278A2"/>
    <w:multiLevelType w:val="singleLevel"/>
    <w:tmpl w:val="352A0D12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0">
    <w:nsid w:val="6BF902F7"/>
    <w:multiLevelType w:val="singleLevel"/>
    <w:tmpl w:val="FBAED908"/>
    <w:lvl w:ilvl="0">
      <w:start w:val="5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</w:abstractNum>
  <w:abstractNum w:abstractNumId="41">
    <w:nsid w:val="6D5E0571"/>
    <w:multiLevelType w:val="singleLevel"/>
    <w:tmpl w:val="EAFC63A2"/>
    <w:lvl w:ilvl="0">
      <w:start w:val="3"/>
      <w:numFmt w:val="upperRoman"/>
      <w:lvlText w:val="%1."/>
      <w:legacy w:legacy="1" w:legacySpace="0" w:legacyIndent="283"/>
      <w:lvlJc w:val="left"/>
      <w:pPr>
        <w:ind w:left="283" w:hanging="283"/>
      </w:pPr>
      <w:rPr>
        <w:b/>
        <w:bCs/>
        <w:i w:val="0"/>
        <w:iCs w:val="0"/>
      </w:rPr>
    </w:lvl>
  </w:abstractNum>
  <w:abstractNum w:abstractNumId="42">
    <w:nsid w:val="6DD37E57"/>
    <w:multiLevelType w:val="hybridMultilevel"/>
    <w:tmpl w:val="2998088A"/>
    <w:lvl w:ilvl="0" w:tplc="0C0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3">
    <w:nsid w:val="72311DBF"/>
    <w:multiLevelType w:val="singleLevel"/>
    <w:tmpl w:val="7A662EC8"/>
    <w:lvl w:ilvl="0">
      <w:start w:val="2"/>
      <w:numFmt w:val="lowerLetter"/>
      <w:lvlText w:val="%1)"/>
      <w:legacy w:legacy="1" w:legacySpace="0" w:legacyIndent="283"/>
      <w:lvlJc w:val="left"/>
      <w:pPr>
        <w:ind w:left="283" w:hanging="283"/>
      </w:pPr>
      <w:rPr>
        <w:b/>
        <w:bCs/>
        <w:i w:val="0"/>
        <w:iCs w:val="0"/>
      </w:rPr>
    </w:lvl>
  </w:abstractNum>
  <w:abstractNum w:abstractNumId="44">
    <w:nsid w:val="74313D04"/>
    <w:multiLevelType w:val="singleLevel"/>
    <w:tmpl w:val="352A0D12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5">
    <w:nsid w:val="75546574"/>
    <w:multiLevelType w:val="singleLevel"/>
    <w:tmpl w:val="352A0D12"/>
    <w:lvl w:ilvl="0">
      <w:start w:val="6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6">
    <w:nsid w:val="76637E39"/>
    <w:multiLevelType w:val="singleLevel"/>
    <w:tmpl w:val="352A0D12"/>
    <w:lvl w:ilvl="0">
      <w:start w:val="8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7">
    <w:nsid w:val="76EC14F2"/>
    <w:multiLevelType w:val="singleLevel"/>
    <w:tmpl w:val="352A0D12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8">
    <w:nsid w:val="7D8A6084"/>
    <w:multiLevelType w:val="singleLevel"/>
    <w:tmpl w:val="352A0D1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30"/>
  </w:num>
  <w:num w:numId="2">
    <w:abstractNumId w:val="26"/>
  </w:num>
  <w:num w:numId="3">
    <w:abstractNumId w:val="8"/>
  </w:num>
  <w:num w:numId="4">
    <w:abstractNumId w:val="23"/>
  </w:num>
  <w:num w:numId="5">
    <w:abstractNumId w:val="0"/>
  </w:num>
  <w:num w:numId="6">
    <w:abstractNumId w:val="41"/>
  </w:num>
  <w:num w:numId="7">
    <w:abstractNumId w:val="32"/>
  </w:num>
  <w:num w:numId="8">
    <w:abstractNumId w:val="33"/>
  </w:num>
  <w:num w:numId="9">
    <w:abstractNumId w:val="31"/>
  </w:num>
  <w:num w:numId="10">
    <w:abstractNumId w:val="2"/>
  </w:num>
  <w:num w:numId="11">
    <w:abstractNumId w:val="43"/>
  </w:num>
  <w:num w:numId="12">
    <w:abstractNumId w:val="16"/>
  </w:num>
  <w:num w:numId="13">
    <w:abstractNumId w:val="48"/>
  </w:num>
  <w:num w:numId="14">
    <w:abstractNumId w:val="44"/>
  </w:num>
  <w:num w:numId="15">
    <w:abstractNumId w:val="47"/>
  </w:num>
  <w:num w:numId="16">
    <w:abstractNumId w:val="24"/>
  </w:num>
  <w:num w:numId="17">
    <w:abstractNumId w:val="1"/>
  </w:num>
  <w:num w:numId="18">
    <w:abstractNumId w:val="39"/>
  </w:num>
  <w:num w:numId="19">
    <w:abstractNumId w:val="22"/>
  </w:num>
  <w:num w:numId="20">
    <w:abstractNumId w:val="11"/>
  </w:num>
  <w:num w:numId="21">
    <w:abstractNumId w:val="12"/>
  </w:num>
  <w:num w:numId="22">
    <w:abstractNumId w:val="45"/>
  </w:num>
  <w:num w:numId="23">
    <w:abstractNumId w:val="37"/>
  </w:num>
  <w:num w:numId="24">
    <w:abstractNumId w:val="46"/>
  </w:num>
  <w:num w:numId="25">
    <w:abstractNumId w:val="15"/>
  </w:num>
  <w:num w:numId="26">
    <w:abstractNumId w:val="7"/>
  </w:num>
  <w:num w:numId="27">
    <w:abstractNumId w:val="4"/>
  </w:num>
  <w:num w:numId="28">
    <w:abstractNumId w:val="14"/>
  </w:num>
  <w:num w:numId="29">
    <w:abstractNumId w:val="35"/>
  </w:num>
  <w:num w:numId="30">
    <w:abstractNumId w:val="18"/>
  </w:num>
  <w:num w:numId="31">
    <w:abstractNumId w:val="29"/>
  </w:num>
  <w:num w:numId="32">
    <w:abstractNumId w:val="5"/>
  </w:num>
  <w:num w:numId="33">
    <w:abstractNumId w:val="40"/>
  </w:num>
  <w:num w:numId="34">
    <w:abstractNumId w:val="25"/>
  </w:num>
  <w:num w:numId="35">
    <w:abstractNumId w:val="9"/>
  </w:num>
  <w:num w:numId="36">
    <w:abstractNumId w:val="20"/>
  </w:num>
  <w:num w:numId="37">
    <w:abstractNumId w:val="42"/>
  </w:num>
  <w:num w:numId="38">
    <w:abstractNumId w:val="19"/>
  </w:num>
  <w:num w:numId="39">
    <w:abstractNumId w:val="3"/>
  </w:num>
  <w:num w:numId="40">
    <w:abstractNumId w:val="13"/>
  </w:num>
  <w:num w:numId="41">
    <w:abstractNumId w:val="27"/>
  </w:num>
  <w:num w:numId="42">
    <w:abstractNumId w:val="10"/>
  </w:num>
  <w:num w:numId="43">
    <w:abstractNumId w:val="34"/>
  </w:num>
  <w:num w:numId="44">
    <w:abstractNumId w:val="38"/>
  </w:num>
  <w:num w:numId="45">
    <w:abstractNumId w:val="17"/>
  </w:num>
  <w:num w:numId="46">
    <w:abstractNumId w:val="36"/>
  </w:num>
  <w:num w:numId="47">
    <w:abstractNumId w:val="6"/>
  </w:num>
  <w:num w:numId="48">
    <w:abstractNumId w:val="28"/>
  </w:num>
  <w:num w:numId="4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36E0"/>
    <w:rsid w:val="00003AF0"/>
    <w:rsid w:val="00005441"/>
    <w:rsid w:val="00061CCD"/>
    <w:rsid w:val="0006675E"/>
    <w:rsid w:val="00074827"/>
    <w:rsid w:val="000752E7"/>
    <w:rsid w:val="00096AD6"/>
    <w:rsid w:val="000A1A14"/>
    <w:rsid w:val="000E086B"/>
    <w:rsid w:val="001048EC"/>
    <w:rsid w:val="00147363"/>
    <w:rsid w:val="001477A4"/>
    <w:rsid w:val="00193D5E"/>
    <w:rsid w:val="0019423E"/>
    <w:rsid w:val="001B5265"/>
    <w:rsid w:val="001E77F5"/>
    <w:rsid w:val="00207FAD"/>
    <w:rsid w:val="00223BA5"/>
    <w:rsid w:val="00245837"/>
    <w:rsid w:val="0025396B"/>
    <w:rsid w:val="003115CD"/>
    <w:rsid w:val="003566FA"/>
    <w:rsid w:val="00370B8B"/>
    <w:rsid w:val="00373800"/>
    <w:rsid w:val="003956FD"/>
    <w:rsid w:val="003A5047"/>
    <w:rsid w:val="003D59C1"/>
    <w:rsid w:val="003F18DC"/>
    <w:rsid w:val="0040348E"/>
    <w:rsid w:val="00421CFA"/>
    <w:rsid w:val="00425B8E"/>
    <w:rsid w:val="00473437"/>
    <w:rsid w:val="004F1F98"/>
    <w:rsid w:val="00514E74"/>
    <w:rsid w:val="00527449"/>
    <w:rsid w:val="00534ADA"/>
    <w:rsid w:val="00535D9C"/>
    <w:rsid w:val="00535F6C"/>
    <w:rsid w:val="0056328D"/>
    <w:rsid w:val="006143D5"/>
    <w:rsid w:val="00655D69"/>
    <w:rsid w:val="006C7F12"/>
    <w:rsid w:val="00727817"/>
    <w:rsid w:val="00764988"/>
    <w:rsid w:val="007765CE"/>
    <w:rsid w:val="007B19F8"/>
    <w:rsid w:val="007C07FF"/>
    <w:rsid w:val="007E32A6"/>
    <w:rsid w:val="007E7A9B"/>
    <w:rsid w:val="00812E7F"/>
    <w:rsid w:val="00826010"/>
    <w:rsid w:val="0086246D"/>
    <w:rsid w:val="00873441"/>
    <w:rsid w:val="008A5235"/>
    <w:rsid w:val="00906521"/>
    <w:rsid w:val="0097595C"/>
    <w:rsid w:val="009B1C4A"/>
    <w:rsid w:val="009C2258"/>
    <w:rsid w:val="009C533A"/>
    <w:rsid w:val="009E0CFC"/>
    <w:rsid w:val="00A01926"/>
    <w:rsid w:val="00A04FCD"/>
    <w:rsid w:val="00A60365"/>
    <w:rsid w:val="00A7690C"/>
    <w:rsid w:val="00AC0C56"/>
    <w:rsid w:val="00B12167"/>
    <w:rsid w:val="00B37A5F"/>
    <w:rsid w:val="00B667DA"/>
    <w:rsid w:val="00B6765C"/>
    <w:rsid w:val="00B86348"/>
    <w:rsid w:val="00BC6F93"/>
    <w:rsid w:val="00BE43C0"/>
    <w:rsid w:val="00C2477B"/>
    <w:rsid w:val="00C302BA"/>
    <w:rsid w:val="00C80A5A"/>
    <w:rsid w:val="00C95BDD"/>
    <w:rsid w:val="00CC36E0"/>
    <w:rsid w:val="00CC5491"/>
    <w:rsid w:val="00D06F63"/>
    <w:rsid w:val="00D2000B"/>
    <w:rsid w:val="00D565C2"/>
    <w:rsid w:val="00E13E4D"/>
    <w:rsid w:val="00F175F3"/>
    <w:rsid w:val="00F66C1C"/>
    <w:rsid w:val="00FA50BA"/>
    <w:rsid w:val="00FA78BE"/>
    <w:rsid w:val="00FD586E"/>
    <w:rsid w:val="00FD5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5441"/>
    <w:pPr>
      <w:autoSpaceDE w:val="0"/>
      <w:autoSpaceDN w:val="0"/>
    </w:pPr>
    <w:rPr>
      <w:rFonts w:ascii="Arial" w:hAnsi="Arial" w:cs="Arial"/>
      <w:sz w:val="24"/>
      <w:szCs w:val="24"/>
      <w:lang w:val="es-ES_tradnl"/>
    </w:rPr>
  </w:style>
  <w:style w:type="paragraph" w:styleId="Ttulo1">
    <w:name w:val="heading 1"/>
    <w:basedOn w:val="Normal"/>
    <w:next w:val="Normal"/>
    <w:qFormat/>
    <w:rsid w:val="00005441"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005441"/>
    <w:pPr>
      <w:keepNext/>
      <w:jc w:val="both"/>
      <w:outlineLvl w:val="1"/>
    </w:pPr>
    <w:rPr>
      <w:b/>
      <w:bCs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005441"/>
    <w:pPr>
      <w:spacing w:line="360" w:lineRule="auto"/>
      <w:jc w:val="both"/>
    </w:pPr>
  </w:style>
  <w:style w:type="paragraph" w:styleId="Textodeglobo">
    <w:name w:val="Balloon Text"/>
    <w:basedOn w:val="Normal"/>
    <w:link w:val="TextodegloboCar"/>
    <w:rsid w:val="00FA50B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A50BA"/>
    <w:rPr>
      <w:rFonts w:ascii="Tahoma" w:hAnsi="Tahoma" w:cs="Tahoma"/>
      <w:sz w:val="16"/>
      <w:szCs w:val="16"/>
      <w:lang w:val="es-ES_tradnl"/>
    </w:rPr>
  </w:style>
  <w:style w:type="table" w:styleId="Tablaconcuadrcula">
    <w:name w:val="Table Grid"/>
    <w:basedOn w:val="Tablanormal"/>
    <w:rsid w:val="00FA50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n">
    <w:name w:val="Revision"/>
    <w:hidden/>
    <w:uiPriority w:val="99"/>
    <w:semiHidden/>
    <w:rsid w:val="00826010"/>
    <w:rPr>
      <w:rFonts w:ascii="Arial" w:hAnsi="Arial" w:cs="Arial"/>
      <w:sz w:val="24"/>
      <w:szCs w:val="24"/>
      <w:lang w:val="es-ES_tradnl"/>
    </w:rPr>
  </w:style>
  <w:style w:type="paragraph" w:styleId="Textonotaalfinal">
    <w:name w:val="endnote text"/>
    <w:basedOn w:val="Normal"/>
    <w:link w:val="TextonotaalfinalCar"/>
    <w:rsid w:val="00223BA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223BA5"/>
    <w:rPr>
      <w:rFonts w:ascii="Arial" w:hAnsi="Arial" w:cs="Arial"/>
      <w:lang w:val="es-ES_tradnl" w:eastAsia="es-ES"/>
    </w:rPr>
  </w:style>
  <w:style w:type="character" w:styleId="Refdenotaalfinal">
    <w:name w:val="endnote reference"/>
    <w:basedOn w:val="Fuentedeprrafopredeter"/>
    <w:rsid w:val="00223BA5"/>
    <w:rPr>
      <w:vertAlign w:val="superscript"/>
    </w:rPr>
  </w:style>
  <w:style w:type="paragraph" w:styleId="Textonotapie">
    <w:name w:val="footnote text"/>
    <w:basedOn w:val="Normal"/>
    <w:link w:val="TextonotapieCar"/>
    <w:rsid w:val="00223BA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223BA5"/>
    <w:rPr>
      <w:rFonts w:ascii="Arial" w:hAnsi="Arial" w:cs="Arial"/>
      <w:lang w:val="es-ES_tradnl" w:eastAsia="es-ES"/>
    </w:rPr>
  </w:style>
  <w:style w:type="character" w:styleId="Refdenotaalpie">
    <w:name w:val="footnote reference"/>
    <w:basedOn w:val="Fuentedeprrafopredeter"/>
    <w:rsid w:val="00223BA5"/>
    <w:rPr>
      <w:vertAlign w:val="superscript"/>
    </w:rPr>
  </w:style>
  <w:style w:type="paragraph" w:customStyle="1" w:styleId="Default">
    <w:name w:val="Default"/>
    <w:rsid w:val="00003AF0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val="es-MX" w:eastAsia="es-MX"/>
    </w:rPr>
  </w:style>
  <w:style w:type="paragraph" w:styleId="Prrafodelista">
    <w:name w:val="List Paragraph"/>
    <w:basedOn w:val="Normal"/>
    <w:uiPriority w:val="34"/>
    <w:qFormat/>
    <w:rsid w:val="007C07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14AE1-2E5D-4017-83C2-F3BEA3BAC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485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UDEA</Company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Maria</dc:creator>
  <cp:lastModifiedBy>Usuario</cp:lastModifiedBy>
  <cp:revision>6</cp:revision>
  <cp:lastPrinted>2011-03-09T14:42:00Z</cp:lastPrinted>
  <dcterms:created xsi:type="dcterms:W3CDTF">2012-02-20T15:08:00Z</dcterms:created>
  <dcterms:modified xsi:type="dcterms:W3CDTF">2012-02-20T16:35:00Z</dcterms:modified>
</cp:coreProperties>
</file>